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DF563" w14:textId="0F51DBE8" w:rsidR="007730BA" w:rsidRDefault="007309DC" w:rsidP="00CC2E79">
      <w:pPr>
        <w:pStyle w:val="Title"/>
      </w:pPr>
      <w:bookmarkStart w:id="0" w:name="_GoBack"/>
      <w:r w:rsidRPr="00FD6176">
        <w:t>Census to census matching strategy 2021</w:t>
      </w:r>
    </w:p>
    <w:bookmarkEnd w:id="0"/>
    <w:p w14:paraId="4DB42812" w14:textId="2D64EC4C" w:rsidR="003E34D9" w:rsidRDefault="003E34D9" w:rsidP="006B0F35">
      <w:pPr>
        <w:pStyle w:val="Heading1"/>
        <w:numPr>
          <w:ilvl w:val="0"/>
          <w:numId w:val="9"/>
        </w:numPr>
      </w:pPr>
      <w:r>
        <w:t>Executive Summary</w:t>
      </w:r>
    </w:p>
    <w:p w14:paraId="664500AE" w14:textId="74525FF5" w:rsidR="003E34D9" w:rsidRPr="003E34D9" w:rsidRDefault="003E34D9" w:rsidP="002A5F8F">
      <w:pPr>
        <w:jc w:val="both"/>
      </w:pPr>
      <w:r>
        <w:t>We will match the 2021 census dataset to itself in order to find duplicate</w:t>
      </w:r>
      <w:r w:rsidR="006B0F35">
        <w:t xml:space="preserve"> responses</w:t>
      </w:r>
      <w:r w:rsidR="00CD232B">
        <w:t>, i</w:t>
      </w:r>
      <w:r w:rsidR="006B0F35">
        <w:t>.</w:t>
      </w:r>
      <w:r w:rsidR="00CD232B">
        <w:t>e.</w:t>
      </w:r>
      <w:r w:rsidR="004A5878">
        <w:t xml:space="preserve"> </w:t>
      </w:r>
      <w:r w:rsidR="00BF1C30" w:rsidRPr="004A5878">
        <w:t xml:space="preserve">individuals who respond more than once. </w:t>
      </w:r>
      <w:r w:rsidR="006B0F35">
        <w:t>This will</w:t>
      </w:r>
      <w:r>
        <w:t xml:space="preserve"> </w:t>
      </w:r>
      <w:r w:rsidR="00CC2E79">
        <w:t xml:space="preserve">enable </w:t>
      </w:r>
      <w:r w:rsidR="00DB22E5">
        <w:t xml:space="preserve">the overcount </w:t>
      </w:r>
      <w:r w:rsidR="006B0F35">
        <w:t xml:space="preserve">in the census </w:t>
      </w:r>
      <w:r w:rsidR="00DB22E5">
        <w:t xml:space="preserve">to be </w:t>
      </w:r>
      <w:r>
        <w:t>estimate</w:t>
      </w:r>
      <w:r w:rsidR="00DB22E5">
        <w:t>d</w:t>
      </w:r>
      <w:r>
        <w:t xml:space="preserve">. We </w:t>
      </w:r>
      <w:r w:rsidR="00CC2E79">
        <w:t>propose</w:t>
      </w:r>
      <w:r>
        <w:t xml:space="preserve"> to use an inverse sampling method broadly similar to that used in 2011.</w:t>
      </w:r>
      <w:r w:rsidR="00CC2E79">
        <w:t xml:space="preserve"> </w:t>
      </w:r>
      <w:r>
        <w:t>However, we will also implement an automated checking algorithm that will automatically accept or automatically reject clear cut cases</w:t>
      </w:r>
      <w:r w:rsidR="00CC2E79">
        <w:t xml:space="preserve"> without the need for any clerical resolution</w:t>
      </w:r>
      <w:r>
        <w:t xml:space="preserve">. We expect this algorithm to reduce the amount of clerical resolution required </w:t>
      </w:r>
      <w:r w:rsidR="00224176">
        <w:t xml:space="preserve">for census to census matching </w:t>
      </w:r>
      <w:r>
        <w:t xml:space="preserve">by around </w:t>
      </w:r>
      <w:r w:rsidR="00DA223E">
        <w:t>70</w:t>
      </w:r>
      <w:r>
        <w:t>%</w:t>
      </w:r>
      <w:r w:rsidR="006C05D6">
        <w:t xml:space="preserve"> without compromising on the accuracy of the matching.</w:t>
      </w:r>
    </w:p>
    <w:p w14:paraId="22ABD106" w14:textId="5162EDEE" w:rsidR="007309DC" w:rsidRPr="00FD6176" w:rsidRDefault="007309DC" w:rsidP="006B0F35">
      <w:pPr>
        <w:pStyle w:val="Heading1"/>
        <w:numPr>
          <w:ilvl w:val="0"/>
          <w:numId w:val="9"/>
        </w:numPr>
      </w:pPr>
      <w:r w:rsidRPr="00FD6176">
        <w:t>Introduction</w:t>
      </w:r>
    </w:p>
    <w:p w14:paraId="347EA8F9" w14:textId="5F29B1CA" w:rsidR="000D2B0A" w:rsidRDefault="007309DC" w:rsidP="002A5F8F">
      <w:pPr>
        <w:jc w:val="both"/>
      </w:pPr>
      <w:r>
        <w:t>Census to census matching is required to estimate the overcount</w:t>
      </w:r>
      <w:r w:rsidR="005A3304">
        <w:t xml:space="preserve"> </w:t>
      </w:r>
      <w:r>
        <w:t>– that is</w:t>
      </w:r>
      <w:r w:rsidR="005A3304">
        <w:t>,</w:t>
      </w:r>
      <w:r>
        <w:t xml:space="preserve"> people who have been enumerated in the census more than once. Although overcount in the census is less of a problem than undercount, </w:t>
      </w:r>
      <w:r w:rsidR="00FD6176">
        <w:t>it is too large a problem to ignore. I</w:t>
      </w:r>
      <w:r>
        <w:t xml:space="preserve">n 2011 it was estimated that there was an overcount of 0.6% </w:t>
      </w:r>
      <w:r w:rsidR="00FD6176">
        <w:t>or</w:t>
      </w:r>
      <w:r>
        <w:t xml:space="preserve"> around </w:t>
      </w:r>
      <w:r w:rsidR="00956F8D">
        <w:t>352,000</w:t>
      </w:r>
      <w:r>
        <w:t xml:space="preserve"> people. Census to census matching for overcount was first introduced to the census estimation processes in 2011 due to the change to post-out rather than hand delivery of census </w:t>
      </w:r>
      <w:r w:rsidR="00580CF1">
        <w:t>questionnaires</w:t>
      </w:r>
      <w:r>
        <w:t xml:space="preserve">. </w:t>
      </w:r>
      <w:r w:rsidR="003F6D3C">
        <w:t xml:space="preserve">Evidence from </w:t>
      </w:r>
      <w:r w:rsidR="002A5F8F">
        <w:t xml:space="preserve">other </w:t>
      </w:r>
      <w:r w:rsidR="003F6D3C">
        <w:t>countries</w:t>
      </w:r>
      <w:r w:rsidR="002A5F8F">
        <w:t xml:space="preserve"> such as Australia, who run a similar census operation to England and Wales, </w:t>
      </w:r>
      <w:r w:rsidR="000D2B0A">
        <w:t>suggests that the level of overcount in 2021 is likely to be higher than in 2011 [1].</w:t>
      </w:r>
    </w:p>
    <w:p w14:paraId="7A253178" w14:textId="188CE2C1" w:rsidR="007309DC" w:rsidRPr="00587E9B" w:rsidRDefault="008A4610" w:rsidP="006B0F35">
      <w:pPr>
        <w:pStyle w:val="Heading1"/>
        <w:numPr>
          <w:ilvl w:val="0"/>
          <w:numId w:val="9"/>
        </w:numPr>
      </w:pPr>
      <w:r>
        <w:t xml:space="preserve">The difference between </w:t>
      </w:r>
      <w:r w:rsidR="00FD6176" w:rsidRPr="00FD6176">
        <w:t>c</w:t>
      </w:r>
      <w:r w:rsidR="007309DC" w:rsidRPr="00FD6176">
        <w:t xml:space="preserve">ensus to </w:t>
      </w:r>
      <w:r w:rsidR="00FD6176" w:rsidRPr="00FD6176">
        <w:t>ce</w:t>
      </w:r>
      <w:r w:rsidR="007309DC" w:rsidRPr="00FD6176">
        <w:t xml:space="preserve">nsus </w:t>
      </w:r>
      <w:r w:rsidR="00FD6176" w:rsidRPr="00FD6176">
        <w:t>m</w:t>
      </w:r>
      <w:r w:rsidR="007309DC" w:rsidRPr="00FD6176">
        <w:t>atching</w:t>
      </w:r>
      <w:r>
        <w:t xml:space="preserve"> and</w:t>
      </w:r>
      <w:r w:rsidR="00FD6176">
        <w:t xml:space="preserve"> </w:t>
      </w:r>
      <w:r w:rsidR="00FD6176" w:rsidRPr="00FD6176">
        <w:t>r</w:t>
      </w:r>
      <w:r w:rsidRPr="00FD6176">
        <w:t xml:space="preserve">esolve </w:t>
      </w:r>
      <w:r w:rsidR="00FD6176" w:rsidRPr="00FD6176">
        <w:t>m</w:t>
      </w:r>
      <w:r w:rsidRPr="00FD6176">
        <w:t xml:space="preserve">ultiple </w:t>
      </w:r>
      <w:r w:rsidR="00FD6176" w:rsidRPr="00FD6176">
        <w:t>r</w:t>
      </w:r>
      <w:r w:rsidRPr="00FD6176">
        <w:t>esponses</w:t>
      </w:r>
      <w:r w:rsidR="00FD6176">
        <w:t xml:space="preserve"> (RMR)</w:t>
      </w:r>
    </w:p>
    <w:p w14:paraId="7FE7C0B3" w14:textId="300B5534" w:rsidR="00587E9B" w:rsidRDefault="00587E9B" w:rsidP="002A5F8F">
      <w:pPr>
        <w:jc w:val="both"/>
      </w:pPr>
      <w:r>
        <w:t>The aim of census to census matching is to find people who have been included on more than one census return (duplicates)</w:t>
      </w:r>
      <w:r w:rsidR="008A4610">
        <w:t xml:space="preserve"> at </w:t>
      </w:r>
      <w:r w:rsidR="008A4610" w:rsidRPr="00FD6176">
        <w:t>different locations</w:t>
      </w:r>
      <w:r w:rsidR="00F149F7">
        <w:t>, i.e. not in the same house</w:t>
      </w:r>
      <w:r>
        <w:t>.</w:t>
      </w:r>
      <w:r w:rsidR="00FD6176" w:rsidRPr="00FD6176">
        <w:t xml:space="preserve"> </w:t>
      </w:r>
      <w:r w:rsidR="00FD6176">
        <w:t>Therefore, census to census matching does not rely on any geographical or address matching. Duplicates found during census to census matching cannot be resolved as there is generally no way of knowing which return is the correct one, and in some cases, both are correct.</w:t>
      </w:r>
      <w:r>
        <w:t xml:space="preserve"> </w:t>
      </w:r>
      <w:r w:rsidR="00FD6176">
        <w:t xml:space="preserve">Census to census matching is one of the later stages of census processing. </w:t>
      </w:r>
      <w:r>
        <w:t xml:space="preserve">Examples of why </w:t>
      </w:r>
      <w:r w:rsidR="008A4610">
        <w:t xml:space="preserve">this type of </w:t>
      </w:r>
      <w:r>
        <w:t>duplication occurs include:</w:t>
      </w:r>
    </w:p>
    <w:p w14:paraId="78D899D2" w14:textId="77777777" w:rsidR="00587E9B" w:rsidRDefault="00587E9B" w:rsidP="002A5F8F">
      <w:pPr>
        <w:pStyle w:val="ListParagraph"/>
        <w:numPr>
          <w:ilvl w:val="0"/>
          <w:numId w:val="1"/>
        </w:numPr>
        <w:jc w:val="both"/>
      </w:pPr>
      <w:r>
        <w:t xml:space="preserve">People who </w:t>
      </w:r>
      <w:r w:rsidR="002A5F8F">
        <w:t>have</w:t>
      </w:r>
      <w:r>
        <w:t xml:space="preserve"> two or more houses, who complete a census return for each address</w:t>
      </w:r>
    </w:p>
    <w:p w14:paraId="289204CD" w14:textId="77777777" w:rsidR="002A5F8F" w:rsidRDefault="002A5F8F" w:rsidP="002A5F8F">
      <w:pPr>
        <w:pStyle w:val="ListParagraph"/>
        <w:numPr>
          <w:ilvl w:val="0"/>
          <w:numId w:val="1"/>
        </w:numPr>
        <w:jc w:val="both"/>
      </w:pPr>
      <w:r>
        <w:t>People who move to a new house during the census period and complete a census return at both their old and new addresses</w:t>
      </w:r>
    </w:p>
    <w:p w14:paraId="04CEFB87" w14:textId="77777777" w:rsidR="00587E9B" w:rsidRDefault="00587E9B" w:rsidP="002A5F8F">
      <w:pPr>
        <w:pStyle w:val="ListParagraph"/>
        <w:numPr>
          <w:ilvl w:val="0"/>
          <w:numId w:val="1"/>
        </w:numPr>
        <w:jc w:val="both"/>
      </w:pPr>
      <w:r>
        <w:t>People who live and work in two separate locations</w:t>
      </w:r>
    </w:p>
    <w:p w14:paraId="13940F5C" w14:textId="5FE7B9FC" w:rsidR="00587E9B" w:rsidRDefault="00587E9B" w:rsidP="002A5F8F">
      <w:pPr>
        <w:pStyle w:val="ListParagraph"/>
        <w:numPr>
          <w:ilvl w:val="0"/>
          <w:numId w:val="1"/>
        </w:numPr>
        <w:jc w:val="both"/>
      </w:pPr>
      <w:r>
        <w:t xml:space="preserve">Students who are </w:t>
      </w:r>
      <w:r w:rsidR="000C788F">
        <w:t xml:space="preserve">fully enumerated </w:t>
      </w:r>
      <w:r>
        <w:t>at</w:t>
      </w:r>
      <w:r w:rsidR="002A5F8F">
        <w:t xml:space="preserve"> both</w:t>
      </w:r>
      <w:r>
        <w:t xml:space="preserve"> their term time</w:t>
      </w:r>
      <w:r w:rsidR="00646112">
        <w:t xml:space="preserve"> address</w:t>
      </w:r>
      <w:r>
        <w:t xml:space="preserve"> and their </w:t>
      </w:r>
      <w:r w:rsidR="00646112">
        <w:t>family home</w:t>
      </w:r>
    </w:p>
    <w:p w14:paraId="321E016F" w14:textId="77777777" w:rsidR="00587E9B" w:rsidRDefault="00587E9B" w:rsidP="002A5F8F">
      <w:pPr>
        <w:pStyle w:val="ListParagraph"/>
        <w:numPr>
          <w:ilvl w:val="0"/>
          <w:numId w:val="1"/>
        </w:numPr>
        <w:jc w:val="both"/>
      </w:pPr>
      <w:r>
        <w:t>Children of separated parents who spend some time living with each parent</w:t>
      </w:r>
    </w:p>
    <w:p w14:paraId="4429BDF7" w14:textId="77777777" w:rsidR="00587E9B" w:rsidRDefault="00587E9B" w:rsidP="002A5F8F">
      <w:pPr>
        <w:pStyle w:val="ListParagraph"/>
        <w:numPr>
          <w:ilvl w:val="0"/>
          <w:numId w:val="1"/>
        </w:numPr>
        <w:jc w:val="both"/>
      </w:pPr>
      <w:r>
        <w:t xml:space="preserve">People who go into a hospital or care home and who are included on both </w:t>
      </w:r>
      <w:r w:rsidR="002A5F8F">
        <w:t>a</w:t>
      </w:r>
      <w:r>
        <w:t xml:space="preserve"> communal establishment </w:t>
      </w:r>
      <w:r w:rsidR="002A5F8F">
        <w:t xml:space="preserve">form </w:t>
      </w:r>
      <w:r>
        <w:t>and their own household form.</w:t>
      </w:r>
    </w:p>
    <w:p w14:paraId="106980E1" w14:textId="43EC5E20" w:rsidR="008A4610" w:rsidRDefault="008A4610" w:rsidP="002A5F8F">
      <w:pPr>
        <w:jc w:val="both"/>
      </w:pPr>
      <w:r>
        <w:t>In contrast, the Resolve Multiple Responses (RMR) process</w:t>
      </w:r>
      <w:r w:rsidR="00D7485A">
        <w:t>,</w:t>
      </w:r>
      <w:r>
        <w:t xml:space="preserve"> which is described in </w:t>
      </w:r>
      <w:r w:rsidR="002A5F8F">
        <w:t>[2]</w:t>
      </w:r>
      <w:r>
        <w:t>, aims to find and resolve duplicates that occur at the same location</w:t>
      </w:r>
      <w:r w:rsidR="002D25CB">
        <w:t xml:space="preserve"> i.e. in the same house</w:t>
      </w:r>
      <w:r>
        <w:t xml:space="preserve">. </w:t>
      </w:r>
      <w:r w:rsidR="00FD6176">
        <w:t xml:space="preserve">Duplicates found during RMR can be resolved by merging them into a single return. RMR is one of the first stages of the census processing pipeline. </w:t>
      </w:r>
      <w:r>
        <w:t>This type of duplication can occur because:</w:t>
      </w:r>
    </w:p>
    <w:p w14:paraId="3A81EA8A" w14:textId="77777777" w:rsidR="008A4610" w:rsidRDefault="008A4610" w:rsidP="002A5F8F">
      <w:pPr>
        <w:pStyle w:val="ListParagraph"/>
        <w:numPr>
          <w:ilvl w:val="0"/>
          <w:numId w:val="2"/>
        </w:numPr>
        <w:jc w:val="both"/>
      </w:pPr>
      <w:r>
        <w:t>Someone has filled in their own details more than once on the same form</w:t>
      </w:r>
    </w:p>
    <w:p w14:paraId="250F8FD1" w14:textId="77777777" w:rsidR="007309DC" w:rsidRDefault="008A4610" w:rsidP="002A5F8F">
      <w:pPr>
        <w:pStyle w:val="ListParagraph"/>
        <w:numPr>
          <w:ilvl w:val="0"/>
          <w:numId w:val="2"/>
        </w:numPr>
        <w:jc w:val="both"/>
      </w:pPr>
      <w:r>
        <w:lastRenderedPageBreak/>
        <w:t>Two people at the same address have each completed the census, maybe one on paper and the other online</w:t>
      </w:r>
    </w:p>
    <w:p w14:paraId="610D1D0A" w14:textId="77777777" w:rsidR="008A4610" w:rsidRDefault="008A4610" w:rsidP="002A5F8F">
      <w:pPr>
        <w:pStyle w:val="ListParagraph"/>
        <w:numPr>
          <w:ilvl w:val="0"/>
          <w:numId w:val="2"/>
        </w:numPr>
        <w:jc w:val="both"/>
      </w:pPr>
      <w:r>
        <w:t>Errors in the collection process have led to two or more census forms being delivered to the same household.</w:t>
      </w:r>
    </w:p>
    <w:p w14:paraId="4F1FF9D9" w14:textId="77777777" w:rsidR="007309DC" w:rsidRDefault="007309DC" w:rsidP="002A5F8F">
      <w:pPr>
        <w:jc w:val="both"/>
      </w:pPr>
    </w:p>
    <w:p w14:paraId="18C0E548" w14:textId="49DD7032" w:rsidR="00F84281" w:rsidRPr="00F84281" w:rsidRDefault="00F84281" w:rsidP="006B0F35">
      <w:pPr>
        <w:pStyle w:val="Heading1"/>
        <w:numPr>
          <w:ilvl w:val="0"/>
          <w:numId w:val="9"/>
        </w:numPr>
      </w:pPr>
      <w:r w:rsidRPr="00F84281">
        <w:t>2011 Census to census matching process</w:t>
      </w:r>
    </w:p>
    <w:p w14:paraId="3B28C0C4" w14:textId="71745A1A" w:rsidR="00646112" w:rsidRDefault="00F84281" w:rsidP="002A5F8F">
      <w:pPr>
        <w:jc w:val="both"/>
      </w:pPr>
      <w:r>
        <w:t xml:space="preserve">In 2011, an inverse sampling method was used to estimate the prevalence of overcount in different groups. </w:t>
      </w:r>
      <w:r w:rsidR="00646112">
        <w:t xml:space="preserve">Due to the high risk of false positives with a fully automated approach, the strategy was to search automatically and then sample the possible duplicate pairs for clerical review. Since the proportion, </w:t>
      </w:r>
      <m:oMath>
        <m:r>
          <w:rPr>
            <w:rFonts w:ascii="Cambria Math" w:hAnsi="Cambria Math"/>
          </w:rPr>
          <m:t>P</m:t>
        </m:r>
      </m:oMath>
      <w:r w:rsidR="00646112">
        <w:t>, of census individuals who were counted more than once was expected to be small   (</w:t>
      </w:r>
      <m:oMath>
        <m:r>
          <w:rPr>
            <w:rFonts w:ascii="Cambria Math" w:hAnsi="Cambria Math"/>
          </w:rPr>
          <m:t>P&lt;0.01</m:t>
        </m:r>
      </m:oMath>
      <w:r w:rsidR="00646112">
        <w:t>) and we needed to estimate with a good relative error, an inverse sampling technique was used</w:t>
      </w:r>
      <w:r w:rsidR="00582A80">
        <w:t xml:space="preserve"> </w:t>
      </w:r>
      <w:r w:rsidR="00E35128">
        <w:t>[3]</w:t>
      </w:r>
      <w:r w:rsidR="00646112">
        <w:t xml:space="preserve"> whereby records from each of 15 population groups were considered until 102 duplicates had been found in each group. The number 102 was chosen to give a coefficient of variance </w:t>
      </w:r>
      <m:oMath>
        <m:r>
          <w:rPr>
            <w:rFonts w:ascii="Cambria Math" w:hAnsi="Cambria Math"/>
          </w:rPr>
          <m:t>CV(p</m:t>
        </m:r>
      </m:oMath>
      <w:r w:rsidR="00646112">
        <w:t>) of less than 10%.</w:t>
      </w:r>
      <w:r w:rsidR="00BF1C30">
        <w:t xml:space="preserve"> </w:t>
      </w:r>
      <w:r w:rsidR="00BF1C30" w:rsidRPr="004A5878">
        <w:t xml:space="preserve">The 15 population groups were defined </w:t>
      </w:r>
      <w:r w:rsidR="004A5878" w:rsidRPr="00D572E8">
        <w:t>using</w:t>
      </w:r>
      <w:r w:rsidR="00BF1C30" w:rsidRPr="004A5878">
        <w:t xml:space="preserve"> the 2001 Longitudinal Study and 2001 Census </w:t>
      </w:r>
      <w:r w:rsidR="00BF1C30">
        <w:t>[</w:t>
      </w:r>
      <w:r w:rsidR="00E35128">
        <w:t>4</w:t>
      </w:r>
      <w:r w:rsidR="00BF1C30">
        <w:t>]</w:t>
      </w:r>
      <w:r w:rsidR="00E35128">
        <w:t>.</w:t>
      </w:r>
    </w:p>
    <w:p w14:paraId="2577EF3A" w14:textId="77777777" w:rsidR="00646112" w:rsidRDefault="00646112" w:rsidP="00646112">
      <w:pPr>
        <w:jc w:val="both"/>
      </w:pPr>
      <w:r>
        <w:t>The 15 population groups were, in priority order:</w:t>
      </w:r>
    </w:p>
    <w:p w14:paraId="05215D9D" w14:textId="77777777" w:rsidR="00646112" w:rsidRDefault="00646112" w:rsidP="00646112">
      <w:pPr>
        <w:pStyle w:val="ListParagraph"/>
        <w:numPr>
          <w:ilvl w:val="0"/>
          <w:numId w:val="7"/>
        </w:numPr>
        <w:jc w:val="both"/>
      </w:pPr>
      <w:r>
        <w:t xml:space="preserve">Persons who have indicated they have a second residence on the census </w:t>
      </w:r>
    </w:p>
    <w:p w14:paraId="6C1105D5" w14:textId="77777777" w:rsidR="00646112" w:rsidRDefault="00646112" w:rsidP="00646112">
      <w:pPr>
        <w:pStyle w:val="ListParagraph"/>
        <w:numPr>
          <w:ilvl w:val="0"/>
          <w:numId w:val="7"/>
        </w:numPr>
        <w:jc w:val="both"/>
      </w:pPr>
      <w:r>
        <w:t>Students aged 18 to 25 by gender (2 groups)</w:t>
      </w:r>
    </w:p>
    <w:p w14:paraId="6419A640" w14:textId="77777777" w:rsidR="00646112" w:rsidRDefault="00646112" w:rsidP="00646112">
      <w:pPr>
        <w:pStyle w:val="ListParagraph"/>
        <w:numPr>
          <w:ilvl w:val="0"/>
          <w:numId w:val="7"/>
        </w:numPr>
        <w:jc w:val="both"/>
      </w:pPr>
      <w:r>
        <w:t>Armed forces personnel</w:t>
      </w:r>
    </w:p>
    <w:p w14:paraId="470BD86A" w14:textId="77777777" w:rsidR="00646112" w:rsidRDefault="00646112" w:rsidP="00646112">
      <w:pPr>
        <w:pStyle w:val="ListParagraph"/>
        <w:numPr>
          <w:ilvl w:val="0"/>
          <w:numId w:val="7"/>
        </w:numPr>
        <w:jc w:val="both"/>
      </w:pPr>
      <w:r>
        <w:t>Children aged 0-4,5-15 (2 groups)</w:t>
      </w:r>
    </w:p>
    <w:p w14:paraId="2C7A3B51" w14:textId="77777777" w:rsidR="00646112" w:rsidRDefault="00646112" w:rsidP="00646112">
      <w:pPr>
        <w:pStyle w:val="ListParagraph"/>
        <w:numPr>
          <w:ilvl w:val="0"/>
          <w:numId w:val="7"/>
        </w:numPr>
        <w:jc w:val="both"/>
      </w:pPr>
      <w:r>
        <w:t>Adults enumerated at a communal establishment aged 16-44, 45-74 and 75+ (3 groups)</w:t>
      </w:r>
    </w:p>
    <w:p w14:paraId="68425FF9" w14:textId="77777777" w:rsidR="00646112" w:rsidRDefault="00646112" w:rsidP="00646112">
      <w:pPr>
        <w:pStyle w:val="ListParagraph"/>
        <w:numPr>
          <w:ilvl w:val="0"/>
          <w:numId w:val="7"/>
        </w:numPr>
        <w:jc w:val="both"/>
      </w:pPr>
      <w:bookmarkStart w:id="1" w:name="_Hlk533172474"/>
      <w:r>
        <w:t>Individuals who complete the questionnaire using the internet aged 16-29, 30-49 and 50+ (3 groups)</w:t>
      </w:r>
    </w:p>
    <w:bookmarkEnd w:id="1"/>
    <w:p w14:paraId="5568D395" w14:textId="77777777" w:rsidR="00646112" w:rsidRDefault="00646112" w:rsidP="00646112">
      <w:pPr>
        <w:pStyle w:val="ListParagraph"/>
        <w:numPr>
          <w:ilvl w:val="0"/>
          <w:numId w:val="7"/>
        </w:numPr>
        <w:jc w:val="both"/>
      </w:pPr>
      <w:r>
        <w:t>Everyone else by broad age groups 16-29, 30-49, 50+ (3 groups)</w:t>
      </w:r>
    </w:p>
    <w:p w14:paraId="3189EC32" w14:textId="17B18106" w:rsidR="00646112" w:rsidRPr="000059FB" w:rsidRDefault="00646112" w:rsidP="00646112">
      <w:pPr>
        <w:jc w:val="both"/>
        <w:rPr>
          <w:color w:val="FF0000"/>
        </w:rPr>
      </w:pPr>
      <w:r>
        <w:t xml:space="preserve">Each of the groups above were sampled in each of the </w:t>
      </w:r>
      <w:r w:rsidR="00060E8E">
        <w:t>ten</w:t>
      </w:r>
      <w:r>
        <w:t xml:space="preserve"> regions of England and Wales until 102 duplicate records had been found. The only exception to this was the first group where people indicated that they have a second residence and provided us a target postcode within which to search – this entire population group was sampled. The groups </w:t>
      </w:r>
      <w:r w:rsidR="00DC6C31">
        <w:t>were</w:t>
      </w:r>
      <w:r>
        <w:t xml:space="preserve"> non-overlapping, and the priority order dictate</w:t>
      </w:r>
      <w:r w:rsidR="009278BF">
        <w:t>d</w:t>
      </w:r>
      <w:r>
        <w:t xml:space="preserve"> which t</w:t>
      </w:r>
      <w:r w:rsidR="009278BF">
        <w:t>ook</w:t>
      </w:r>
      <w:r>
        <w:t xml:space="preserve"> preceden</w:t>
      </w:r>
      <w:r w:rsidR="002877FF">
        <w:t>ce</w:t>
      </w:r>
      <w:r w:rsidR="00265A26">
        <w:t>.</w:t>
      </w:r>
      <w:r>
        <w:t xml:space="preserve"> The duplicates found were all reviewed clerically to ensure that they were genuinely multiple returns from the same person rather than </w:t>
      </w:r>
      <w:r w:rsidR="00580CF1">
        <w:t>two different people with similar names</w:t>
      </w:r>
      <w:r>
        <w:t>.</w:t>
      </w:r>
    </w:p>
    <w:p w14:paraId="133717AD" w14:textId="09A5D0EF" w:rsidR="00F84281" w:rsidRDefault="003A5791" w:rsidP="006B0F35">
      <w:pPr>
        <w:pStyle w:val="Heading1"/>
        <w:numPr>
          <w:ilvl w:val="0"/>
          <w:numId w:val="9"/>
        </w:numPr>
      </w:pPr>
      <w:r>
        <w:t xml:space="preserve">Research for the </w:t>
      </w:r>
      <w:r w:rsidR="00F84281" w:rsidRPr="00F84281">
        <w:t>2021 Census to census matching process</w:t>
      </w:r>
    </w:p>
    <w:p w14:paraId="439415B3" w14:textId="7A6EF3E2" w:rsidR="00821A8D" w:rsidRDefault="006B0F35" w:rsidP="00FF3566">
      <w:pPr>
        <w:pStyle w:val="Heading2"/>
        <w:ind w:firstLine="360"/>
      </w:pPr>
      <w:r>
        <w:t>5.1.</w:t>
      </w:r>
      <w:r w:rsidR="00FF3566">
        <w:t xml:space="preserve">  C</w:t>
      </w:r>
      <w:r w:rsidR="00821A8D">
        <w:t>an we match the whole of the census to itself?</w:t>
      </w:r>
      <w:r w:rsidR="00FF3566">
        <w:t xml:space="preserve"> </w:t>
      </w:r>
    </w:p>
    <w:p w14:paraId="2311434E" w14:textId="77FB2690" w:rsidR="00821A8D" w:rsidRDefault="00F84281" w:rsidP="002A5F8F">
      <w:pPr>
        <w:jc w:val="both"/>
      </w:pPr>
      <w:r>
        <w:t>Ideally</w:t>
      </w:r>
      <w:r w:rsidR="006B0F35">
        <w:t>,</w:t>
      </w:r>
      <w:r>
        <w:t xml:space="preserve"> the estimation team would like us to be able to say, for each person in the census, whether they are a duplicate or not. Due to the increase in computing power since 2011 and the ability to utilise distributed computing and parallelise processes in the </w:t>
      </w:r>
      <w:r w:rsidR="0023416C">
        <w:t>Data Access Platform (</w:t>
      </w:r>
      <w:r>
        <w:t>DAP</w:t>
      </w:r>
      <w:r w:rsidR="0023416C">
        <w:t>)</w:t>
      </w:r>
      <w:r>
        <w:t xml:space="preserve">, we have considered </w:t>
      </w:r>
      <w:r w:rsidR="00821A8D">
        <w:t>running a probabilistic matching method for all of England and Wales.</w:t>
      </w:r>
    </w:p>
    <w:p w14:paraId="684FC18E" w14:textId="6D8284BF" w:rsidR="00924DED" w:rsidRDefault="00A40972" w:rsidP="002A5F8F">
      <w:pPr>
        <w:jc w:val="both"/>
      </w:pPr>
      <w:r>
        <w:t>Using the 15 groups above as blocking passes, together with a fuzzy match on name</w:t>
      </w:r>
      <w:r>
        <w:rPr>
          <w:rStyle w:val="FootnoteReference"/>
        </w:rPr>
        <w:footnoteReference w:id="1"/>
      </w:r>
      <w:r>
        <w:t xml:space="preserve"> and exact match on date of birth</w:t>
      </w:r>
      <w:r w:rsidR="003703BB">
        <w:t xml:space="preserve"> and sex</w:t>
      </w:r>
      <w:r>
        <w:t>, the probabilistic algorithm generates</w:t>
      </w:r>
      <w:r w:rsidR="001C607A">
        <w:t xml:space="preserve"> </w:t>
      </w:r>
      <w:r w:rsidR="0030046F">
        <w:t>38,809,506</w:t>
      </w:r>
      <w:r w:rsidRPr="004C1669">
        <w:rPr>
          <w:color w:val="FF0000"/>
        </w:rPr>
        <w:t xml:space="preserve"> </w:t>
      </w:r>
      <w:r>
        <w:t xml:space="preserve">candidate pairs </w:t>
      </w:r>
      <w:r w:rsidR="004F31EC">
        <w:t xml:space="preserve">in </w:t>
      </w:r>
      <w:r w:rsidR="004F31EC">
        <w:lastRenderedPageBreak/>
        <w:t>approximately</w:t>
      </w:r>
      <w:r>
        <w:t xml:space="preserve"> </w:t>
      </w:r>
      <w:r w:rsidR="00220D6A">
        <w:t>39</w:t>
      </w:r>
      <w:r>
        <w:t xml:space="preserve"> hours. Using clerical review to set a threshold below which we reject all candidate pairs, leaves us with</w:t>
      </w:r>
      <w:r w:rsidR="00821A8D">
        <w:t xml:space="preserve"> </w:t>
      </w:r>
      <w:r w:rsidR="00436F53">
        <w:t>930,353</w:t>
      </w:r>
      <w:r w:rsidRPr="0030046F">
        <w:t xml:space="preserve"> </w:t>
      </w:r>
      <w:r w:rsidR="00821A8D">
        <w:t xml:space="preserve">candidate </w:t>
      </w:r>
      <w:r>
        <w:t xml:space="preserve">duplicate </w:t>
      </w:r>
      <w:r w:rsidR="00821A8D">
        <w:t xml:space="preserve">pairs. </w:t>
      </w:r>
      <w:r w:rsidR="00924DED">
        <w:t>Therefore, whilst it is computationally feasible to match census to census for all of England and Wales, c</w:t>
      </w:r>
      <w:r w:rsidR="00821A8D">
        <w:t xml:space="preserve">lerically reviewing all of </w:t>
      </w:r>
      <w:r w:rsidR="00924DED">
        <w:t>candidate pairs</w:t>
      </w:r>
      <w:r w:rsidR="00821A8D">
        <w:t xml:space="preserve"> to ensure that they are genuine d</w:t>
      </w:r>
      <w:r>
        <w:t xml:space="preserve">uplicates </w:t>
      </w:r>
      <w:r w:rsidR="00924DED">
        <w:t>is not feasible</w:t>
      </w:r>
      <w:r w:rsidR="00517C1E">
        <w:t xml:space="preserve"> within the time and cost constraints of the census.</w:t>
      </w:r>
    </w:p>
    <w:p w14:paraId="56C14398" w14:textId="5B30AE7F" w:rsidR="00821A8D" w:rsidRPr="00821A8D" w:rsidRDefault="00C818F5" w:rsidP="00FF3566">
      <w:pPr>
        <w:pStyle w:val="Heading2"/>
        <w:numPr>
          <w:ilvl w:val="1"/>
          <w:numId w:val="9"/>
        </w:numPr>
      </w:pPr>
      <w:r>
        <w:t>Can we reduce the amount of</w:t>
      </w:r>
      <w:r w:rsidR="00821A8D" w:rsidRPr="00821A8D">
        <w:t xml:space="preserve"> clerical review</w:t>
      </w:r>
      <w:r>
        <w:t xml:space="preserve"> needed</w:t>
      </w:r>
      <w:r w:rsidR="00821A8D" w:rsidRPr="00821A8D">
        <w:t>?</w:t>
      </w:r>
    </w:p>
    <w:p w14:paraId="4F4B0458" w14:textId="389B29C1" w:rsidR="00821A8D" w:rsidRDefault="00821A8D" w:rsidP="002A5F8F">
      <w:pPr>
        <w:jc w:val="both"/>
      </w:pPr>
      <w:r>
        <w:t xml:space="preserve">In 2011, clerical reviewers considered </w:t>
      </w:r>
      <w:r w:rsidR="00BA0F69">
        <w:t>all</w:t>
      </w:r>
      <w:r w:rsidR="005E712A">
        <w:t xml:space="preserve"> </w:t>
      </w:r>
      <w:r>
        <w:t xml:space="preserve">the candidate duplicate pairs and then decided if they were genuine duplicates or not. For example, if there are two people called JOHN SMITH both born on the same day one of whom is a doctor and the other is a carpenter, then these are most likely two different people. However, if there are two people called PERSEPHONE ASQUITH both born on the same day one of whom is a teacher and the other is a lecturer, then these are likely to be duplicates of the same person. </w:t>
      </w:r>
    </w:p>
    <w:p w14:paraId="0BF293EA" w14:textId="3932AE1E" w:rsidR="00A40972" w:rsidRDefault="00A40972" w:rsidP="002A5F8F">
      <w:pPr>
        <w:jc w:val="both"/>
      </w:pPr>
      <w:r>
        <w:t>We have tried to replicate automatically the reasons for saying a candidate pair is or is not a genuine duplicate in clear cut cases. This has enabled us to split the candidate pairs up into three sets</w:t>
      </w:r>
      <w:r w:rsidR="005E712A">
        <w:t>:</w:t>
      </w:r>
    </w:p>
    <w:p w14:paraId="742139B8" w14:textId="77777777" w:rsidR="00A40972" w:rsidRDefault="00A40972" w:rsidP="002A5F8F">
      <w:pPr>
        <w:pStyle w:val="ListParagraph"/>
        <w:numPr>
          <w:ilvl w:val="0"/>
          <w:numId w:val="4"/>
        </w:numPr>
        <w:jc w:val="both"/>
      </w:pPr>
      <w:r>
        <w:t>Accept automatically as a duplicate</w:t>
      </w:r>
    </w:p>
    <w:p w14:paraId="39B02D26" w14:textId="77777777" w:rsidR="00A40972" w:rsidRDefault="00A40972" w:rsidP="002A5F8F">
      <w:pPr>
        <w:pStyle w:val="ListParagraph"/>
        <w:numPr>
          <w:ilvl w:val="0"/>
          <w:numId w:val="4"/>
        </w:numPr>
        <w:jc w:val="both"/>
      </w:pPr>
      <w:r>
        <w:t>Reject automatically as a duplicate</w:t>
      </w:r>
    </w:p>
    <w:p w14:paraId="36C0D476" w14:textId="77777777" w:rsidR="00A40972" w:rsidRDefault="00A40972" w:rsidP="002A5F8F">
      <w:pPr>
        <w:pStyle w:val="ListParagraph"/>
        <w:numPr>
          <w:ilvl w:val="0"/>
          <w:numId w:val="4"/>
        </w:numPr>
        <w:jc w:val="both"/>
      </w:pPr>
      <w:r>
        <w:t>Send to clerical review</w:t>
      </w:r>
    </w:p>
    <w:p w14:paraId="1EA37B8D" w14:textId="684E752F" w:rsidR="00A40972" w:rsidRDefault="00BF4D0B" w:rsidP="002A5F8F">
      <w:pPr>
        <w:jc w:val="both"/>
      </w:pPr>
      <w:r>
        <w:t>This process is described in the next section</w:t>
      </w:r>
      <w:r w:rsidR="005E712A">
        <w:t>.</w:t>
      </w:r>
    </w:p>
    <w:p w14:paraId="00C78B0C" w14:textId="6FE18E45" w:rsidR="00BF4D0B" w:rsidRPr="00BF4D0B" w:rsidRDefault="00BF4D0B" w:rsidP="00FF3566">
      <w:pPr>
        <w:pStyle w:val="Heading1"/>
        <w:numPr>
          <w:ilvl w:val="0"/>
          <w:numId w:val="9"/>
        </w:numPr>
      </w:pPr>
      <w:r w:rsidRPr="00BF4D0B">
        <w:t>Automated Checking Algorithm</w:t>
      </w:r>
    </w:p>
    <w:p w14:paraId="2B733B28" w14:textId="7B2433B0" w:rsidR="002B7D1A" w:rsidRDefault="004240D3" w:rsidP="002A5F8F">
      <w:pPr>
        <w:jc w:val="both"/>
      </w:pPr>
      <w:r>
        <w:t>C</w:t>
      </w:r>
      <w:r w:rsidR="00E21038">
        <w:t>andidate duplicates who match</w:t>
      </w:r>
      <w:r>
        <w:rPr>
          <w:rStyle w:val="FootnoteReference"/>
        </w:rPr>
        <w:footnoteReference w:id="2"/>
      </w:r>
      <w:r w:rsidR="00E21038">
        <w:t xml:space="preserve"> on all key matching variables (forename, surname, date of birth and sex) and </w:t>
      </w:r>
      <w:r w:rsidR="002B7D1A">
        <w:t xml:space="preserve">either match or have missing values for </w:t>
      </w:r>
      <w:r w:rsidR="00E21038">
        <w:t xml:space="preserve">all secondary matching variables (ethnicity, occupation, </w:t>
      </w:r>
      <w:r w:rsidR="00CD14FB">
        <w:t>marital status and country of birth</w:t>
      </w:r>
      <w:r>
        <w:t xml:space="preserve">) </w:t>
      </w:r>
      <w:r w:rsidR="002B7D1A">
        <w:t>are sent through a series of confirmation steps as shown in table 1. If the candidate duplicate pair has two different spouses</w:t>
      </w:r>
      <w:r w:rsidR="00772DB8">
        <w:t>,</w:t>
      </w:r>
      <w:r w:rsidR="002B7D1A">
        <w:t xml:space="preserve"> it is automatically rejected. </w:t>
      </w:r>
      <w:r w:rsidR="00772DB8">
        <w:t xml:space="preserve">Otherwise, if the candidate duplicate pair passes one of the confirmation steps, it is automatically accepted. Candidate duplicate pairs who have not passed a confirmation step, but who have an uncommon name (see section 6.2) are sent for clerical review, those with a </w:t>
      </w:r>
      <w:r w:rsidR="00E35128">
        <w:t xml:space="preserve">very </w:t>
      </w:r>
      <w:r w:rsidR="00772DB8">
        <w:t>common name are automatically rejected.</w:t>
      </w:r>
    </w:p>
    <w:p w14:paraId="022DEF08" w14:textId="79A8FE24" w:rsidR="00E21038" w:rsidRDefault="003703BB" w:rsidP="002A5F8F">
      <w:pPr>
        <w:jc w:val="both"/>
      </w:pPr>
      <w:r>
        <w:t xml:space="preserve">The remaining candidate duplicates must have differences in the secondary </w:t>
      </w:r>
      <w:r w:rsidR="00133F55">
        <w:t>variables or</w:t>
      </w:r>
      <w:r>
        <w:t xml:space="preserve"> have names with a standardised Levenshtein edit distance of less than 0.8. If the only difference is the occupation, but the industry codes are the same, then the candidate duplicate is sent through the same confirmation process as described above. In all other cases, the candidate </w:t>
      </w:r>
      <w:r w:rsidR="00E17C1F">
        <w:t>still goes through the confirmation process but is either sent for clerical review or rejected, never automatically accepted.</w:t>
      </w:r>
      <w:r w:rsidR="00E35128">
        <w:t xml:space="preserve"> The threshold for what constitutes a common name is lower here.</w:t>
      </w:r>
      <w:r>
        <w:t xml:space="preserve"> </w:t>
      </w:r>
    </w:p>
    <w:p w14:paraId="4A23EB7C" w14:textId="4DB97955" w:rsidR="00110392" w:rsidRDefault="00110392" w:rsidP="00110392">
      <w:pPr>
        <w:jc w:val="both"/>
      </w:pPr>
      <w:r>
        <w:t xml:space="preserve">Only unique candidate pairs are sent through this process. Where we have a cluster of three or more </w:t>
      </w:r>
      <w:r w:rsidR="00502A61">
        <w:t>possible duplicates</w:t>
      </w:r>
      <w:r>
        <w:t xml:space="preserve">, we </w:t>
      </w:r>
      <w:r w:rsidR="00502A61">
        <w:t xml:space="preserve">first </w:t>
      </w:r>
      <w:r>
        <w:t xml:space="preserve">check to see if any have different spouses. If this is the </w:t>
      </w:r>
      <w:r w:rsidR="00133F55">
        <w:t>case,</w:t>
      </w:r>
      <w:r>
        <w:t xml:space="preserve"> we remove this candidate or candidates from the cluster. If the cluster</w:t>
      </w:r>
      <w:r w:rsidR="00502A61">
        <w:t xml:space="preserve"> is now comprised of just a pair of records it is sent through the automated checking algorithm. Otherwise the cluster is sent for clerical review.</w:t>
      </w:r>
    </w:p>
    <w:p w14:paraId="72EB5E32" w14:textId="77777777" w:rsidR="00110392" w:rsidRDefault="00110392" w:rsidP="002A5F8F">
      <w:pPr>
        <w:jc w:val="both"/>
      </w:pPr>
    </w:p>
    <w:p w14:paraId="62934C07" w14:textId="0D0BFEDB" w:rsidR="00E17C1F" w:rsidRDefault="00E17C1F" w:rsidP="002A5F8F">
      <w:pPr>
        <w:jc w:val="both"/>
      </w:pPr>
      <w:r>
        <w:lastRenderedPageBreak/>
        <w:t>Figure 1. shows how a candidate duplicate pair may be automatically accepted, automatically rejected or sent for clerical review.</w:t>
      </w:r>
    </w:p>
    <w:p w14:paraId="203CC38B" w14:textId="0FE926E4" w:rsidR="00E17C1F" w:rsidRDefault="0030046F" w:rsidP="002A5F8F">
      <w:pPr>
        <w:jc w:val="both"/>
      </w:pPr>
      <w:r>
        <w:rPr>
          <w:noProof/>
        </w:rPr>
        <w:drawing>
          <wp:inline distT="0" distB="0" distL="0" distR="0" wp14:anchorId="72AA7343" wp14:editId="23B272C1">
            <wp:extent cx="5730240" cy="36957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240" cy="3695700"/>
                    </a:xfrm>
                    <a:prstGeom prst="rect">
                      <a:avLst/>
                    </a:prstGeom>
                    <a:noFill/>
                    <a:ln>
                      <a:noFill/>
                    </a:ln>
                  </pic:spPr>
                </pic:pic>
              </a:graphicData>
            </a:graphic>
          </wp:inline>
        </w:drawing>
      </w:r>
    </w:p>
    <w:p w14:paraId="5922AEDB" w14:textId="234A10EB" w:rsidR="00E17C1F" w:rsidRDefault="0030046F" w:rsidP="0030046F">
      <w:pPr>
        <w:jc w:val="center"/>
      </w:pPr>
      <w:r>
        <w:t>Figure 1: automated checking algorithm</w:t>
      </w:r>
    </w:p>
    <w:p w14:paraId="6CB66577" w14:textId="010C7515" w:rsidR="00BF4D0B" w:rsidRDefault="00502A61" w:rsidP="00502A61">
      <w:pPr>
        <w:jc w:val="both"/>
      </w:pPr>
      <w:r>
        <w:t>Table 1 describes the confirmation steps that are used to automatically accept a candidate pair of duplicates.</w:t>
      </w:r>
    </w:p>
    <w:tbl>
      <w:tblPr>
        <w:tblStyle w:val="TableGrid"/>
        <w:tblW w:w="0" w:type="auto"/>
        <w:tblInd w:w="-5" w:type="dxa"/>
        <w:tblLook w:val="04A0" w:firstRow="1" w:lastRow="0" w:firstColumn="1" w:lastColumn="0" w:noHBand="0" w:noVBand="1"/>
      </w:tblPr>
      <w:tblGrid>
        <w:gridCol w:w="2127"/>
        <w:gridCol w:w="6804"/>
      </w:tblGrid>
      <w:tr w:rsidR="00E17C1F" w14:paraId="0FD0A2DE" w14:textId="77777777" w:rsidTr="00E17C1F">
        <w:tc>
          <w:tcPr>
            <w:tcW w:w="8931" w:type="dxa"/>
            <w:gridSpan w:val="2"/>
            <w:tcBorders>
              <w:top w:val="nil"/>
              <w:left w:val="nil"/>
              <w:right w:val="nil"/>
            </w:tcBorders>
          </w:tcPr>
          <w:p w14:paraId="1AF6F98F" w14:textId="622BC4D5" w:rsidR="00E17C1F" w:rsidRDefault="00E17C1F" w:rsidP="002A5F8F">
            <w:pPr>
              <w:jc w:val="both"/>
            </w:pPr>
            <w:r>
              <w:t xml:space="preserve">Table 1. Confirmation </w:t>
            </w:r>
            <w:r w:rsidR="00110392">
              <w:t>steps</w:t>
            </w:r>
          </w:p>
        </w:tc>
      </w:tr>
      <w:tr w:rsidR="00E17C1F" w14:paraId="3594FD4B" w14:textId="77777777" w:rsidTr="00E17C1F">
        <w:tc>
          <w:tcPr>
            <w:tcW w:w="2127" w:type="dxa"/>
          </w:tcPr>
          <w:p w14:paraId="3B3AF33E" w14:textId="77777777" w:rsidR="00E17C1F" w:rsidRDefault="00E17C1F" w:rsidP="002A5F8F">
            <w:pPr>
              <w:jc w:val="both"/>
            </w:pPr>
            <w:r>
              <w:t>Confirmation Step</w:t>
            </w:r>
          </w:p>
        </w:tc>
        <w:tc>
          <w:tcPr>
            <w:tcW w:w="6804" w:type="dxa"/>
          </w:tcPr>
          <w:p w14:paraId="5F925B54" w14:textId="77777777" w:rsidR="00E17C1F" w:rsidRDefault="00E17C1F" w:rsidP="002A5F8F">
            <w:pPr>
              <w:jc w:val="both"/>
            </w:pPr>
            <w:r>
              <w:t>Description</w:t>
            </w:r>
          </w:p>
        </w:tc>
      </w:tr>
      <w:tr w:rsidR="00E17C1F" w14:paraId="347A2191" w14:textId="77777777" w:rsidTr="00E17C1F">
        <w:tc>
          <w:tcPr>
            <w:tcW w:w="2127" w:type="dxa"/>
          </w:tcPr>
          <w:p w14:paraId="2FC5F107" w14:textId="77777777" w:rsidR="00E17C1F" w:rsidRDefault="00E17C1F" w:rsidP="002A5F8F">
            <w:pPr>
              <w:jc w:val="both"/>
            </w:pPr>
            <w:r>
              <w:t>1</w:t>
            </w:r>
          </w:p>
        </w:tc>
        <w:tc>
          <w:tcPr>
            <w:tcW w:w="6804" w:type="dxa"/>
          </w:tcPr>
          <w:p w14:paraId="57BC57A8" w14:textId="77777777" w:rsidR="00E17C1F" w:rsidRDefault="00E17C1F" w:rsidP="00AA3A54">
            <w:pPr>
              <w:jc w:val="both"/>
            </w:pPr>
            <w:r>
              <w:t>There are other duplicates within the two households of the candidate duplicate – finding a whole family where everyone is duplicated is evidence that this is a duplicate return, possibly the family moved to a new house during the census period and completed a form at both locations.</w:t>
            </w:r>
          </w:p>
          <w:p w14:paraId="6F7BB81F" w14:textId="77777777" w:rsidR="00E17C1F" w:rsidRDefault="00E17C1F" w:rsidP="002A5F8F">
            <w:pPr>
              <w:jc w:val="both"/>
            </w:pPr>
          </w:p>
        </w:tc>
      </w:tr>
      <w:tr w:rsidR="00E17C1F" w14:paraId="30BEFE23" w14:textId="77777777" w:rsidTr="00E17C1F">
        <w:tc>
          <w:tcPr>
            <w:tcW w:w="2127" w:type="dxa"/>
          </w:tcPr>
          <w:p w14:paraId="4C66891F" w14:textId="77777777" w:rsidR="00E17C1F" w:rsidRDefault="00E17C1F" w:rsidP="002A5F8F">
            <w:pPr>
              <w:jc w:val="both"/>
            </w:pPr>
            <w:r>
              <w:t>2</w:t>
            </w:r>
          </w:p>
        </w:tc>
        <w:tc>
          <w:tcPr>
            <w:tcW w:w="6804" w:type="dxa"/>
          </w:tcPr>
          <w:p w14:paraId="14A7551D" w14:textId="77777777" w:rsidR="00E17C1F" w:rsidRDefault="00E17C1F" w:rsidP="00AA3A54">
            <w:pPr>
              <w:jc w:val="both"/>
            </w:pPr>
            <w:r>
              <w:t>The candidate duplicate is a student and in one household appears to be living in their family home and in the other is in student accommodation or a household made up of students.</w:t>
            </w:r>
          </w:p>
          <w:p w14:paraId="7278EDC2" w14:textId="77777777" w:rsidR="00E17C1F" w:rsidRDefault="00E17C1F" w:rsidP="002A5F8F">
            <w:pPr>
              <w:jc w:val="both"/>
            </w:pPr>
          </w:p>
        </w:tc>
      </w:tr>
      <w:tr w:rsidR="00E17C1F" w14:paraId="7A1C4CE1" w14:textId="77777777" w:rsidTr="00E17C1F">
        <w:tc>
          <w:tcPr>
            <w:tcW w:w="2127" w:type="dxa"/>
          </w:tcPr>
          <w:p w14:paraId="2A2856B0" w14:textId="77777777" w:rsidR="00E17C1F" w:rsidRDefault="00E17C1F" w:rsidP="002A5F8F">
            <w:pPr>
              <w:jc w:val="both"/>
            </w:pPr>
            <w:r>
              <w:t>3</w:t>
            </w:r>
          </w:p>
        </w:tc>
        <w:tc>
          <w:tcPr>
            <w:tcW w:w="6804" w:type="dxa"/>
          </w:tcPr>
          <w:p w14:paraId="68926CD6" w14:textId="334C5873" w:rsidR="00E17C1F" w:rsidRDefault="00E17C1F" w:rsidP="00AA3A54">
            <w:pPr>
              <w:jc w:val="both"/>
            </w:pPr>
            <w:r>
              <w:t xml:space="preserve">The candidate duplicate is included in a care home or hospital and on a household form in a nearby location. </w:t>
            </w:r>
          </w:p>
          <w:p w14:paraId="546631D8" w14:textId="77777777" w:rsidR="00E17C1F" w:rsidRDefault="00E17C1F" w:rsidP="00AA3A54">
            <w:pPr>
              <w:jc w:val="both"/>
            </w:pPr>
          </w:p>
        </w:tc>
      </w:tr>
      <w:tr w:rsidR="00E17C1F" w14:paraId="2FF9F109" w14:textId="77777777" w:rsidTr="00E17C1F">
        <w:tc>
          <w:tcPr>
            <w:tcW w:w="2127" w:type="dxa"/>
          </w:tcPr>
          <w:p w14:paraId="2ABE5571" w14:textId="77777777" w:rsidR="00E17C1F" w:rsidRDefault="00E17C1F" w:rsidP="002A5F8F">
            <w:pPr>
              <w:jc w:val="both"/>
            </w:pPr>
            <w:r>
              <w:t>4</w:t>
            </w:r>
          </w:p>
        </w:tc>
        <w:tc>
          <w:tcPr>
            <w:tcW w:w="6804" w:type="dxa"/>
          </w:tcPr>
          <w:p w14:paraId="62E093B6" w14:textId="77777777" w:rsidR="00E17C1F" w:rsidRDefault="00E17C1F" w:rsidP="00AA3A54">
            <w:pPr>
              <w:jc w:val="both"/>
            </w:pPr>
            <w:r>
              <w:t>On one (or both) returns the candidate duplicate gave a second address and this is the location where we have found the other response.</w:t>
            </w:r>
          </w:p>
          <w:p w14:paraId="5C8F87C7" w14:textId="77777777" w:rsidR="00E17C1F" w:rsidRDefault="00E17C1F" w:rsidP="002A5F8F">
            <w:pPr>
              <w:jc w:val="both"/>
            </w:pPr>
          </w:p>
        </w:tc>
      </w:tr>
      <w:tr w:rsidR="00E17C1F" w14:paraId="2D8848A9" w14:textId="77777777" w:rsidTr="00E17C1F">
        <w:tc>
          <w:tcPr>
            <w:tcW w:w="2127" w:type="dxa"/>
          </w:tcPr>
          <w:p w14:paraId="22A0B89E" w14:textId="77777777" w:rsidR="00E17C1F" w:rsidRDefault="00E17C1F" w:rsidP="002A5F8F">
            <w:pPr>
              <w:jc w:val="both"/>
            </w:pPr>
            <w:r>
              <w:t>5</w:t>
            </w:r>
          </w:p>
        </w:tc>
        <w:tc>
          <w:tcPr>
            <w:tcW w:w="6804" w:type="dxa"/>
          </w:tcPr>
          <w:p w14:paraId="0AD750C8" w14:textId="77777777" w:rsidR="00E17C1F" w:rsidRDefault="00E17C1F" w:rsidP="00AA3A54">
            <w:pPr>
              <w:jc w:val="both"/>
            </w:pPr>
            <w:r>
              <w:t>The address of the candidate duplicate matches the address one year ago of the other response.</w:t>
            </w:r>
          </w:p>
          <w:p w14:paraId="0142B1CC" w14:textId="77777777" w:rsidR="00E17C1F" w:rsidRDefault="00E17C1F" w:rsidP="002A5F8F">
            <w:pPr>
              <w:jc w:val="both"/>
            </w:pPr>
          </w:p>
        </w:tc>
      </w:tr>
      <w:tr w:rsidR="00E17C1F" w14:paraId="1C674901" w14:textId="77777777" w:rsidTr="00E17C1F">
        <w:tc>
          <w:tcPr>
            <w:tcW w:w="2127" w:type="dxa"/>
          </w:tcPr>
          <w:p w14:paraId="605847E5" w14:textId="77777777" w:rsidR="00E17C1F" w:rsidRDefault="00E17C1F" w:rsidP="002A5F8F">
            <w:pPr>
              <w:jc w:val="both"/>
            </w:pPr>
            <w:r>
              <w:t>6</w:t>
            </w:r>
          </w:p>
        </w:tc>
        <w:tc>
          <w:tcPr>
            <w:tcW w:w="6804" w:type="dxa"/>
          </w:tcPr>
          <w:p w14:paraId="48EB2472" w14:textId="2FEE213F" w:rsidR="00E17C1F" w:rsidRDefault="00E17C1F" w:rsidP="002A5F8F">
            <w:pPr>
              <w:jc w:val="both"/>
            </w:pPr>
            <w:r>
              <w:t>The workplace address of the candidate duplicate matches on both responses.</w:t>
            </w:r>
          </w:p>
        </w:tc>
      </w:tr>
    </w:tbl>
    <w:p w14:paraId="41686848" w14:textId="77777777" w:rsidR="00E21038" w:rsidRDefault="00E21038" w:rsidP="002A5F8F">
      <w:pPr>
        <w:jc w:val="both"/>
      </w:pPr>
    </w:p>
    <w:p w14:paraId="131BF0CE" w14:textId="756AFC2A" w:rsidR="00707DBA" w:rsidRDefault="00707DBA" w:rsidP="00707DBA">
      <w:pPr>
        <w:pStyle w:val="Heading2"/>
      </w:pPr>
      <w:r>
        <w:t xml:space="preserve">6.2 Using commonness/rarity of names </w:t>
      </w:r>
    </w:p>
    <w:p w14:paraId="7ADCDCE7" w14:textId="2D7BA005" w:rsidR="00B06BB8" w:rsidRDefault="007A2353" w:rsidP="00110392">
      <w:pPr>
        <w:jc w:val="both"/>
      </w:pPr>
      <w:r>
        <w:t>For those candidate pairs who have not met any of the confirmation criteria in Table 1, we next consider how common the name is. According to the birthday paradox [</w:t>
      </w:r>
      <w:r w:rsidR="00FD4ED9">
        <w:t>5</w:t>
      </w:r>
      <w:r>
        <w:t>], if there are just 23 people in a room, the chance that two of them share a birthday is greater than 50%. By the same logic, if there are more than 23 people with the same name (forename and surname together), born in the same year, then the chance that two of them share a birthday is greater than 50%.</w:t>
      </w:r>
      <w:r w:rsidR="00B06BB8">
        <w:t xml:space="preserve"> So, for people with </w:t>
      </w:r>
      <w:r w:rsidR="00B06BB8" w:rsidRPr="00B06BB8">
        <w:rPr>
          <w:i/>
        </w:rPr>
        <w:t>common names</w:t>
      </w:r>
      <w:r w:rsidR="005E712A">
        <w:t xml:space="preserve"> </w:t>
      </w:r>
      <w:r w:rsidR="00B06BB8">
        <w:t>who do not meet any of the confirmation criteria, we assume that these are two different people who happen to have the same name and birthday, and automatically reject the match</w:t>
      </w:r>
      <w:r w:rsidR="00C723D8">
        <w:t>.</w:t>
      </w:r>
    </w:p>
    <w:p w14:paraId="164618B7" w14:textId="2EDF8E8E" w:rsidR="00C723D8" w:rsidRDefault="00EA0ADF" w:rsidP="00110392">
      <w:pPr>
        <w:jc w:val="both"/>
      </w:pPr>
      <w:bookmarkStart w:id="2" w:name="_Hlk20315320"/>
      <w:r>
        <w:t>The thresholds for determining whether or not a name is common are as follows:</w:t>
      </w:r>
    </w:p>
    <w:p w14:paraId="338D270C" w14:textId="1DC2C28D" w:rsidR="00C723D8" w:rsidRDefault="00D42E25">
      <w:pPr>
        <w:pStyle w:val="ListParagraph"/>
        <w:numPr>
          <w:ilvl w:val="0"/>
          <w:numId w:val="12"/>
        </w:numPr>
        <w:jc w:val="both"/>
      </w:pPr>
      <w:r>
        <w:t xml:space="preserve">In cases where all key and secondary variables match, research has shown that in cases where the names are very common the match was rejected by the clerical reviewer in 2011. Hence, the threshold for a common name in these cases is a name (forename and surname together) which occurs </w:t>
      </w:r>
      <w:r w:rsidR="007B0EC2">
        <w:t>42 or more times</w:t>
      </w:r>
      <w:r>
        <w:t xml:space="preserve"> in </w:t>
      </w:r>
      <w:r w:rsidR="006C4F45">
        <w:t>the</w:t>
      </w:r>
      <w:r>
        <w:t xml:space="preserve"> year of birth. At this</w:t>
      </w:r>
      <w:r w:rsidR="00EA0ADF">
        <w:t xml:space="preserve"> threshold there is a 90% chance of two people with the same name and birth year having the same birthday. Hence, candidate pairs who seem to be very good matches will not be automatically rejected unless the name is very common.</w:t>
      </w:r>
    </w:p>
    <w:p w14:paraId="51FEE95C" w14:textId="7B089643" w:rsidR="00EA0ADF" w:rsidRDefault="00D42E25" w:rsidP="000514B3">
      <w:pPr>
        <w:pStyle w:val="ListParagraph"/>
        <w:numPr>
          <w:ilvl w:val="0"/>
          <w:numId w:val="12"/>
        </w:numPr>
        <w:jc w:val="both"/>
      </w:pPr>
      <w:r>
        <w:t xml:space="preserve">In all other cases, i.e. there is some disagreement or missingness in the secondary variables, the threshold for a common name is set at 23 or more in one year of birth. </w:t>
      </w:r>
      <w:r w:rsidR="00EA0ADF">
        <w:t>Hence, candidate pairs who have the same name, which is quite common</w:t>
      </w:r>
      <w:r>
        <w:t>, and who</w:t>
      </w:r>
      <w:r w:rsidR="00EA0ADF">
        <w:t xml:space="preserve"> have not met a confirmation step</w:t>
      </w:r>
      <w:r>
        <w:t>,</w:t>
      </w:r>
      <w:r w:rsidR="00EA0ADF">
        <w:t xml:space="preserve"> and also have some differences in the secondary variables will not be sent to clerical </w:t>
      </w:r>
      <w:r w:rsidR="000C14E3">
        <w:t>review but</w:t>
      </w:r>
      <w:r w:rsidR="000514B3">
        <w:t xml:space="preserve"> are automatically rejected.</w:t>
      </w:r>
    </w:p>
    <w:p w14:paraId="7D7D4AD4" w14:textId="0ADF560F" w:rsidR="000514B3" w:rsidRDefault="000514B3" w:rsidP="000514B3">
      <w:pPr>
        <w:jc w:val="both"/>
      </w:pPr>
      <w:r>
        <w:t xml:space="preserve">Note that in cases where names do not match exactly, for example due to scanning errors, it is the count of the most common name that is used. </w:t>
      </w:r>
      <w:r w:rsidR="000C14E3">
        <w:t xml:space="preserve"> For example, the name pair (</w:t>
      </w:r>
      <w:r>
        <w:t>ROBERT</w:t>
      </w:r>
      <w:r w:rsidR="000C14E3">
        <w:t>_</w:t>
      </w:r>
      <w:r>
        <w:t>SMITH</w:t>
      </w:r>
      <w:r w:rsidR="000C14E3">
        <w:t>, ROBERT_ SNITH) is treated as common even though the second name in this pair does not occur many times.</w:t>
      </w:r>
      <w:r>
        <w:t xml:space="preserve"> </w:t>
      </w:r>
    </w:p>
    <w:bookmarkEnd w:id="2"/>
    <w:p w14:paraId="0FE5C873" w14:textId="3E937810" w:rsidR="006D22FC" w:rsidRDefault="00707DBA" w:rsidP="006D22FC">
      <w:pPr>
        <w:pStyle w:val="Heading2"/>
      </w:pPr>
      <w:r>
        <w:t>6.</w:t>
      </w:r>
      <w:r w:rsidR="000C14E3">
        <w:t>3</w:t>
      </w:r>
      <w:r>
        <w:t xml:space="preserve">. Automated checking algorithm </w:t>
      </w:r>
      <w:r w:rsidR="00BA3B18">
        <w:t>counts of outcomes</w:t>
      </w:r>
    </w:p>
    <w:p w14:paraId="1A99D30F" w14:textId="5C5A0F5A" w:rsidR="006D22FC" w:rsidRDefault="006D22FC" w:rsidP="006D22FC"/>
    <w:p w14:paraId="2920E482" w14:textId="547E0FA9" w:rsidR="00151C99" w:rsidRDefault="002864C6" w:rsidP="002864C6">
      <w:r>
        <w:t xml:space="preserve">After a clerical review of decisions made by the algorithm, the probabilistic algorithm was changed to include an additional blocking pass </w:t>
      </w:r>
      <w:r w:rsidR="00F134C9" w:rsidRPr="00F134C9">
        <w:t>– people who said that they had a different address one year ago</w:t>
      </w:r>
      <w:r>
        <w:t>, and the threshold was raised</w:t>
      </w:r>
      <w:r w:rsidR="00F134C9" w:rsidRPr="00F134C9">
        <w:t xml:space="preserve">. This led to </w:t>
      </w:r>
      <w:r w:rsidR="00263C94" w:rsidRPr="00263C94">
        <w:t>796,591</w:t>
      </w:r>
      <w:r w:rsidR="00F134C9" w:rsidRPr="00F134C9">
        <w:t xml:space="preserve"> candidate pairs being put through the automated checking algorithm.</w:t>
      </w:r>
      <w:r w:rsidR="00F134C9">
        <w:t xml:space="preserve"> </w:t>
      </w:r>
      <w:r w:rsidR="00BF4D0B">
        <w:t>Table 2 shows the number of candidate pairs which ended up in each set (accept automatically, reject automatically or send to clerical review) and the stage at which they were confirmed or rejected.</w:t>
      </w:r>
    </w:p>
    <w:p w14:paraId="0AFFA2AE" w14:textId="5819D382" w:rsidR="0030046F" w:rsidRDefault="0030046F" w:rsidP="0030046F">
      <w:pPr>
        <w:spacing w:after="0" w:line="240" w:lineRule="auto"/>
      </w:pPr>
      <w:r>
        <w:t>Table 2. Outcome of the automated checking algorithm with the number and percentage of candidate pairs at each stage.</w:t>
      </w:r>
    </w:p>
    <w:tbl>
      <w:tblPr>
        <w:tblStyle w:val="TableGrid"/>
        <w:tblW w:w="0" w:type="auto"/>
        <w:tblLook w:val="04A0" w:firstRow="1" w:lastRow="0" w:firstColumn="1" w:lastColumn="0" w:noHBand="0" w:noVBand="1"/>
      </w:tblPr>
      <w:tblGrid>
        <w:gridCol w:w="3005"/>
        <w:gridCol w:w="3005"/>
        <w:gridCol w:w="1356"/>
        <w:gridCol w:w="1356"/>
      </w:tblGrid>
      <w:tr w:rsidR="0030046F" w14:paraId="66C8E47A" w14:textId="77777777" w:rsidTr="0030046F">
        <w:tc>
          <w:tcPr>
            <w:tcW w:w="3005" w:type="dxa"/>
          </w:tcPr>
          <w:p w14:paraId="0C10948D" w14:textId="77777777" w:rsidR="0030046F" w:rsidRDefault="0030046F" w:rsidP="0030046F">
            <w:pPr>
              <w:jc w:val="both"/>
            </w:pPr>
            <w:r>
              <w:t>Outcome</w:t>
            </w:r>
          </w:p>
        </w:tc>
        <w:tc>
          <w:tcPr>
            <w:tcW w:w="3005" w:type="dxa"/>
          </w:tcPr>
          <w:p w14:paraId="731FA68F" w14:textId="77777777" w:rsidR="0030046F" w:rsidRDefault="0030046F" w:rsidP="0030046F">
            <w:pPr>
              <w:jc w:val="both"/>
            </w:pPr>
            <w:r>
              <w:t>Stage</w:t>
            </w:r>
          </w:p>
        </w:tc>
        <w:tc>
          <w:tcPr>
            <w:tcW w:w="1356" w:type="dxa"/>
          </w:tcPr>
          <w:p w14:paraId="2045A4C7" w14:textId="77777777" w:rsidR="0030046F" w:rsidRDefault="0030046F" w:rsidP="0030046F">
            <w:pPr>
              <w:jc w:val="both"/>
            </w:pPr>
            <w:r>
              <w:t>Number of candidate pairs</w:t>
            </w:r>
          </w:p>
        </w:tc>
        <w:tc>
          <w:tcPr>
            <w:tcW w:w="1356" w:type="dxa"/>
          </w:tcPr>
          <w:p w14:paraId="2ACF1E44" w14:textId="77777777" w:rsidR="0030046F" w:rsidRDefault="0030046F" w:rsidP="0030046F">
            <w:pPr>
              <w:jc w:val="both"/>
            </w:pPr>
            <w:r>
              <w:t>Percentage of candidate pairs</w:t>
            </w:r>
          </w:p>
        </w:tc>
      </w:tr>
      <w:tr w:rsidR="0030046F" w:rsidRPr="006C20F3" w14:paraId="5732A5C0" w14:textId="77777777" w:rsidTr="0030046F">
        <w:tc>
          <w:tcPr>
            <w:tcW w:w="3005" w:type="dxa"/>
            <w:shd w:val="clear" w:color="auto" w:fill="C5E0B3" w:themeFill="accent6" w:themeFillTint="66"/>
          </w:tcPr>
          <w:p w14:paraId="43F20AFD" w14:textId="77777777" w:rsidR="0030046F" w:rsidRPr="006C20F3" w:rsidRDefault="0030046F" w:rsidP="0030046F">
            <w:pPr>
              <w:jc w:val="both"/>
              <w:rPr>
                <w:b/>
              </w:rPr>
            </w:pPr>
            <w:r>
              <w:rPr>
                <w:b/>
              </w:rPr>
              <w:t>Confirm</w:t>
            </w:r>
            <w:r w:rsidRPr="006C20F3">
              <w:rPr>
                <w:b/>
              </w:rPr>
              <w:t xml:space="preserve"> automatically</w:t>
            </w:r>
          </w:p>
        </w:tc>
        <w:tc>
          <w:tcPr>
            <w:tcW w:w="3005" w:type="dxa"/>
            <w:shd w:val="clear" w:color="auto" w:fill="C5E0B3" w:themeFill="accent6" w:themeFillTint="66"/>
          </w:tcPr>
          <w:p w14:paraId="379C709D" w14:textId="77777777" w:rsidR="0030046F" w:rsidRPr="006C20F3" w:rsidRDefault="0030046F" w:rsidP="0030046F">
            <w:pPr>
              <w:jc w:val="both"/>
              <w:rPr>
                <w:b/>
              </w:rPr>
            </w:pPr>
            <w:r w:rsidRPr="006C20F3">
              <w:rPr>
                <w:b/>
              </w:rPr>
              <w:t>Total</w:t>
            </w:r>
          </w:p>
        </w:tc>
        <w:tc>
          <w:tcPr>
            <w:tcW w:w="1356" w:type="dxa"/>
            <w:shd w:val="clear" w:color="auto" w:fill="C5E0B3" w:themeFill="accent6" w:themeFillTint="66"/>
          </w:tcPr>
          <w:p w14:paraId="079915AC" w14:textId="727FC9A3" w:rsidR="0030046F" w:rsidRPr="006C20F3" w:rsidRDefault="00F45796" w:rsidP="0030046F">
            <w:pPr>
              <w:jc w:val="right"/>
              <w:rPr>
                <w:b/>
              </w:rPr>
            </w:pPr>
            <w:r>
              <w:rPr>
                <w:b/>
              </w:rPr>
              <w:t>455</w:t>
            </w:r>
            <w:r w:rsidR="00107D03">
              <w:rPr>
                <w:b/>
              </w:rPr>
              <w:t>,</w:t>
            </w:r>
            <w:r>
              <w:rPr>
                <w:b/>
              </w:rPr>
              <w:t>889</w:t>
            </w:r>
          </w:p>
        </w:tc>
        <w:tc>
          <w:tcPr>
            <w:tcW w:w="1356" w:type="dxa"/>
            <w:shd w:val="clear" w:color="auto" w:fill="C5E0B3" w:themeFill="accent6" w:themeFillTint="66"/>
          </w:tcPr>
          <w:p w14:paraId="16E12AC6" w14:textId="4E5D4CD1" w:rsidR="0030046F" w:rsidRPr="006C20F3" w:rsidRDefault="00B332AC" w:rsidP="0030046F">
            <w:pPr>
              <w:jc w:val="right"/>
              <w:rPr>
                <w:b/>
              </w:rPr>
            </w:pPr>
            <w:r>
              <w:rPr>
                <w:b/>
              </w:rPr>
              <w:t>57.23</w:t>
            </w:r>
          </w:p>
        </w:tc>
      </w:tr>
      <w:tr w:rsidR="0030046F" w:rsidRPr="00552627" w14:paraId="499EEADC" w14:textId="77777777" w:rsidTr="0030046F">
        <w:tc>
          <w:tcPr>
            <w:tcW w:w="3005" w:type="dxa"/>
            <w:shd w:val="clear" w:color="auto" w:fill="C5E0B3" w:themeFill="accent6" w:themeFillTint="66"/>
          </w:tcPr>
          <w:p w14:paraId="4D0D9CF4" w14:textId="77777777" w:rsidR="0030046F" w:rsidRDefault="0030046F" w:rsidP="0030046F">
            <w:pPr>
              <w:jc w:val="both"/>
            </w:pPr>
          </w:p>
        </w:tc>
        <w:tc>
          <w:tcPr>
            <w:tcW w:w="3005" w:type="dxa"/>
            <w:shd w:val="clear" w:color="auto" w:fill="C5E0B3" w:themeFill="accent6" w:themeFillTint="66"/>
          </w:tcPr>
          <w:p w14:paraId="1E4B0D31" w14:textId="1274AC37" w:rsidR="0030046F" w:rsidRDefault="0030046F" w:rsidP="0030046F">
            <w:pPr>
              <w:jc w:val="both"/>
            </w:pPr>
            <w:r>
              <w:t>Exact matches</w:t>
            </w:r>
            <w:r w:rsidR="000A52E1">
              <w:t xml:space="preserve"> &amp; matches with</w:t>
            </w:r>
            <w:r>
              <w:t xml:space="preserve"> one or more missing s variable matches</w:t>
            </w:r>
            <w:r w:rsidR="000A52E1">
              <w:t xml:space="preserve"> </w:t>
            </w:r>
            <w:r w:rsidR="009B1EF2">
              <w:t>&amp;</w:t>
            </w:r>
            <w:r>
              <w:t xml:space="preserve"> matches with different occupation but same </w:t>
            </w:r>
            <w:r>
              <w:lastRenderedPageBreak/>
              <w:t>industry, meets a confirmation step:</w:t>
            </w:r>
          </w:p>
        </w:tc>
        <w:tc>
          <w:tcPr>
            <w:tcW w:w="1356" w:type="dxa"/>
            <w:shd w:val="clear" w:color="auto" w:fill="C5E0B3" w:themeFill="accent6" w:themeFillTint="66"/>
          </w:tcPr>
          <w:p w14:paraId="4045CE64" w14:textId="77777777" w:rsidR="0030046F" w:rsidRPr="00552627" w:rsidRDefault="0030046F" w:rsidP="0030046F">
            <w:pPr>
              <w:jc w:val="right"/>
            </w:pPr>
          </w:p>
        </w:tc>
        <w:tc>
          <w:tcPr>
            <w:tcW w:w="1356" w:type="dxa"/>
            <w:shd w:val="clear" w:color="auto" w:fill="C5E0B3" w:themeFill="accent6" w:themeFillTint="66"/>
          </w:tcPr>
          <w:p w14:paraId="510BB801" w14:textId="77777777" w:rsidR="0030046F" w:rsidRPr="00552627" w:rsidRDefault="0030046F" w:rsidP="0030046F">
            <w:pPr>
              <w:jc w:val="right"/>
            </w:pPr>
          </w:p>
        </w:tc>
      </w:tr>
      <w:tr w:rsidR="0030046F" w14:paraId="1B8F1481" w14:textId="77777777" w:rsidTr="0030046F">
        <w:tc>
          <w:tcPr>
            <w:tcW w:w="3005" w:type="dxa"/>
            <w:shd w:val="clear" w:color="auto" w:fill="C5E0B3" w:themeFill="accent6" w:themeFillTint="66"/>
          </w:tcPr>
          <w:p w14:paraId="70A4D45C" w14:textId="77777777" w:rsidR="0030046F" w:rsidRDefault="0030046F" w:rsidP="0030046F">
            <w:pPr>
              <w:jc w:val="both"/>
            </w:pPr>
          </w:p>
        </w:tc>
        <w:tc>
          <w:tcPr>
            <w:tcW w:w="3005" w:type="dxa"/>
            <w:shd w:val="clear" w:color="auto" w:fill="C5E0B3" w:themeFill="accent6" w:themeFillTint="66"/>
          </w:tcPr>
          <w:p w14:paraId="7E73B079" w14:textId="38387497" w:rsidR="0030046F" w:rsidRDefault="0030046F" w:rsidP="0030046F">
            <w:pPr>
              <w:jc w:val="both"/>
            </w:pPr>
            <w:r>
              <w:t>1</w:t>
            </w:r>
            <w:r w:rsidR="00414357">
              <w:t xml:space="preserve"> (other duplicates in HH)</w:t>
            </w:r>
          </w:p>
        </w:tc>
        <w:tc>
          <w:tcPr>
            <w:tcW w:w="1356" w:type="dxa"/>
            <w:shd w:val="clear" w:color="auto" w:fill="C5E0B3" w:themeFill="accent6" w:themeFillTint="66"/>
          </w:tcPr>
          <w:p w14:paraId="37461741" w14:textId="76E0A84B" w:rsidR="0030046F" w:rsidRDefault="00EA1D17" w:rsidP="0030046F">
            <w:pPr>
              <w:jc w:val="right"/>
            </w:pPr>
            <w:r>
              <w:t>8</w:t>
            </w:r>
            <w:r w:rsidR="00F45796">
              <w:t>3,579</w:t>
            </w:r>
          </w:p>
        </w:tc>
        <w:tc>
          <w:tcPr>
            <w:tcW w:w="1356" w:type="dxa"/>
            <w:shd w:val="clear" w:color="auto" w:fill="C5E0B3" w:themeFill="accent6" w:themeFillTint="66"/>
          </w:tcPr>
          <w:p w14:paraId="16F6F7DA" w14:textId="7D7819C6" w:rsidR="0030046F" w:rsidRDefault="00B332AC" w:rsidP="0030046F">
            <w:pPr>
              <w:jc w:val="right"/>
            </w:pPr>
            <w:r>
              <w:t>10.49</w:t>
            </w:r>
          </w:p>
        </w:tc>
      </w:tr>
      <w:tr w:rsidR="0030046F" w14:paraId="130900B3" w14:textId="77777777" w:rsidTr="0030046F">
        <w:tc>
          <w:tcPr>
            <w:tcW w:w="3005" w:type="dxa"/>
            <w:shd w:val="clear" w:color="auto" w:fill="C5E0B3" w:themeFill="accent6" w:themeFillTint="66"/>
          </w:tcPr>
          <w:p w14:paraId="5B125614" w14:textId="77777777" w:rsidR="0030046F" w:rsidRDefault="0030046F" w:rsidP="0030046F">
            <w:pPr>
              <w:jc w:val="both"/>
            </w:pPr>
          </w:p>
        </w:tc>
        <w:tc>
          <w:tcPr>
            <w:tcW w:w="3005" w:type="dxa"/>
            <w:shd w:val="clear" w:color="auto" w:fill="C5E0B3" w:themeFill="accent6" w:themeFillTint="66"/>
          </w:tcPr>
          <w:p w14:paraId="697D2676" w14:textId="10A42E25" w:rsidR="0030046F" w:rsidRDefault="0030046F" w:rsidP="0030046F">
            <w:pPr>
              <w:jc w:val="both"/>
            </w:pPr>
            <w:r>
              <w:t>2</w:t>
            </w:r>
            <w:r w:rsidR="00414357">
              <w:t xml:space="preserve"> (student)</w:t>
            </w:r>
          </w:p>
        </w:tc>
        <w:tc>
          <w:tcPr>
            <w:tcW w:w="1356" w:type="dxa"/>
            <w:shd w:val="clear" w:color="auto" w:fill="C5E0B3" w:themeFill="accent6" w:themeFillTint="66"/>
          </w:tcPr>
          <w:p w14:paraId="01397DF9" w14:textId="3CADC488" w:rsidR="0030046F" w:rsidRDefault="002F1BFE" w:rsidP="0030046F">
            <w:pPr>
              <w:jc w:val="right"/>
            </w:pPr>
            <w:r>
              <w:t>140,528</w:t>
            </w:r>
          </w:p>
        </w:tc>
        <w:tc>
          <w:tcPr>
            <w:tcW w:w="1356" w:type="dxa"/>
            <w:shd w:val="clear" w:color="auto" w:fill="C5E0B3" w:themeFill="accent6" w:themeFillTint="66"/>
          </w:tcPr>
          <w:p w14:paraId="15A26BA9" w14:textId="07046001" w:rsidR="0030046F" w:rsidRDefault="00B332AC" w:rsidP="0030046F">
            <w:pPr>
              <w:jc w:val="right"/>
            </w:pPr>
            <w:r>
              <w:t>17.64</w:t>
            </w:r>
          </w:p>
        </w:tc>
      </w:tr>
      <w:tr w:rsidR="0030046F" w14:paraId="5190710C" w14:textId="77777777" w:rsidTr="0030046F">
        <w:tc>
          <w:tcPr>
            <w:tcW w:w="3005" w:type="dxa"/>
            <w:shd w:val="clear" w:color="auto" w:fill="C5E0B3" w:themeFill="accent6" w:themeFillTint="66"/>
          </w:tcPr>
          <w:p w14:paraId="5B6C8AE3" w14:textId="77777777" w:rsidR="0030046F" w:rsidRDefault="0030046F" w:rsidP="0030046F">
            <w:pPr>
              <w:jc w:val="both"/>
            </w:pPr>
          </w:p>
        </w:tc>
        <w:tc>
          <w:tcPr>
            <w:tcW w:w="3005" w:type="dxa"/>
            <w:shd w:val="clear" w:color="auto" w:fill="C5E0B3" w:themeFill="accent6" w:themeFillTint="66"/>
          </w:tcPr>
          <w:p w14:paraId="6E18FCF8" w14:textId="6339ACDF" w:rsidR="0030046F" w:rsidRDefault="0030046F" w:rsidP="0030046F">
            <w:pPr>
              <w:jc w:val="both"/>
            </w:pPr>
            <w:r>
              <w:t>3</w:t>
            </w:r>
            <w:r w:rsidR="00414357">
              <w:t xml:space="preserve"> (care home/hospital)</w:t>
            </w:r>
          </w:p>
        </w:tc>
        <w:tc>
          <w:tcPr>
            <w:tcW w:w="1356" w:type="dxa"/>
            <w:shd w:val="clear" w:color="auto" w:fill="C5E0B3" w:themeFill="accent6" w:themeFillTint="66"/>
          </w:tcPr>
          <w:p w14:paraId="4FAD97CD" w14:textId="4833BB5F" w:rsidR="0030046F" w:rsidRDefault="00EA1D17" w:rsidP="0030046F">
            <w:pPr>
              <w:jc w:val="right"/>
            </w:pPr>
            <w:r>
              <w:t>1,</w:t>
            </w:r>
            <w:r w:rsidR="002F1BFE">
              <w:t>338</w:t>
            </w:r>
          </w:p>
        </w:tc>
        <w:tc>
          <w:tcPr>
            <w:tcW w:w="1356" w:type="dxa"/>
            <w:shd w:val="clear" w:color="auto" w:fill="C5E0B3" w:themeFill="accent6" w:themeFillTint="66"/>
          </w:tcPr>
          <w:p w14:paraId="51A567EB" w14:textId="43981C54" w:rsidR="0030046F" w:rsidRDefault="00B332AC" w:rsidP="0030046F">
            <w:pPr>
              <w:jc w:val="right"/>
            </w:pPr>
            <w:r>
              <w:t>0.17</w:t>
            </w:r>
          </w:p>
        </w:tc>
      </w:tr>
      <w:tr w:rsidR="0030046F" w14:paraId="7A85A9EF" w14:textId="77777777" w:rsidTr="0030046F">
        <w:tc>
          <w:tcPr>
            <w:tcW w:w="3005" w:type="dxa"/>
            <w:shd w:val="clear" w:color="auto" w:fill="C5E0B3" w:themeFill="accent6" w:themeFillTint="66"/>
          </w:tcPr>
          <w:p w14:paraId="2D4DA88F" w14:textId="77777777" w:rsidR="0030046F" w:rsidRDefault="0030046F" w:rsidP="0030046F">
            <w:pPr>
              <w:jc w:val="both"/>
            </w:pPr>
          </w:p>
        </w:tc>
        <w:tc>
          <w:tcPr>
            <w:tcW w:w="3005" w:type="dxa"/>
            <w:shd w:val="clear" w:color="auto" w:fill="C5E0B3" w:themeFill="accent6" w:themeFillTint="66"/>
          </w:tcPr>
          <w:p w14:paraId="17484F91" w14:textId="1F1D1DF3" w:rsidR="0030046F" w:rsidRDefault="0030046F" w:rsidP="0030046F">
            <w:pPr>
              <w:jc w:val="both"/>
            </w:pPr>
            <w:r>
              <w:t>4</w:t>
            </w:r>
            <w:r w:rsidR="00414357">
              <w:t xml:space="preserve"> (second address)</w:t>
            </w:r>
          </w:p>
        </w:tc>
        <w:tc>
          <w:tcPr>
            <w:tcW w:w="1356" w:type="dxa"/>
            <w:shd w:val="clear" w:color="auto" w:fill="C5E0B3" w:themeFill="accent6" w:themeFillTint="66"/>
          </w:tcPr>
          <w:p w14:paraId="4C212A71" w14:textId="1A694158" w:rsidR="0030046F" w:rsidRDefault="00EA1D17" w:rsidP="0030046F">
            <w:pPr>
              <w:jc w:val="right"/>
            </w:pPr>
            <w:r>
              <w:t>214,934</w:t>
            </w:r>
          </w:p>
        </w:tc>
        <w:tc>
          <w:tcPr>
            <w:tcW w:w="1356" w:type="dxa"/>
            <w:shd w:val="clear" w:color="auto" w:fill="C5E0B3" w:themeFill="accent6" w:themeFillTint="66"/>
          </w:tcPr>
          <w:p w14:paraId="2F6616CE" w14:textId="0B7F8E01" w:rsidR="0030046F" w:rsidRDefault="00B332AC" w:rsidP="0030046F">
            <w:pPr>
              <w:jc w:val="right"/>
            </w:pPr>
            <w:r>
              <w:t>26.98</w:t>
            </w:r>
          </w:p>
        </w:tc>
      </w:tr>
      <w:tr w:rsidR="0030046F" w14:paraId="6E411AF5" w14:textId="77777777" w:rsidTr="0030046F">
        <w:tc>
          <w:tcPr>
            <w:tcW w:w="3005" w:type="dxa"/>
            <w:shd w:val="clear" w:color="auto" w:fill="C5E0B3" w:themeFill="accent6" w:themeFillTint="66"/>
          </w:tcPr>
          <w:p w14:paraId="74D53281" w14:textId="77777777" w:rsidR="0030046F" w:rsidRDefault="0030046F" w:rsidP="0030046F">
            <w:pPr>
              <w:jc w:val="both"/>
            </w:pPr>
          </w:p>
        </w:tc>
        <w:tc>
          <w:tcPr>
            <w:tcW w:w="3005" w:type="dxa"/>
            <w:shd w:val="clear" w:color="auto" w:fill="C5E0B3" w:themeFill="accent6" w:themeFillTint="66"/>
          </w:tcPr>
          <w:p w14:paraId="31FF624B" w14:textId="7444991A" w:rsidR="0030046F" w:rsidRDefault="0030046F" w:rsidP="0030046F">
            <w:pPr>
              <w:jc w:val="both"/>
            </w:pPr>
            <w:r>
              <w:t>5</w:t>
            </w:r>
            <w:r w:rsidR="00414357">
              <w:t xml:space="preserve"> (address 1 year ago)</w:t>
            </w:r>
          </w:p>
        </w:tc>
        <w:tc>
          <w:tcPr>
            <w:tcW w:w="1356" w:type="dxa"/>
            <w:shd w:val="clear" w:color="auto" w:fill="C5E0B3" w:themeFill="accent6" w:themeFillTint="66"/>
          </w:tcPr>
          <w:p w14:paraId="2D6AB296" w14:textId="73BF4529" w:rsidR="0030046F" w:rsidRDefault="00EA1D17" w:rsidP="0030046F">
            <w:pPr>
              <w:jc w:val="right"/>
            </w:pPr>
            <w:r>
              <w:t>11,787</w:t>
            </w:r>
          </w:p>
        </w:tc>
        <w:tc>
          <w:tcPr>
            <w:tcW w:w="1356" w:type="dxa"/>
            <w:shd w:val="clear" w:color="auto" w:fill="C5E0B3" w:themeFill="accent6" w:themeFillTint="66"/>
          </w:tcPr>
          <w:p w14:paraId="7151E813" w14:textId="5944EFE3" w:rsidR="0030046F" w:rsidRDefault="00B332AC" w:rsidP="0030046F">
            <w:pPr>
              <w:jc w:val="right"/>
            </w:pPr>
            <w:r>
              <w:t>1.48</w:t>
            </w:r>
          </w:p>
        </w:tc>
      </w:tr>
      <w:tr w:rsidR="0030046F" w14:paraId="787D283E" w14:textId="77777777" w:rsidTr="0030046F">
        <w:tc>
          <w:tcPr>
            <w:tcW w:w="3005" w:type="dxa"/>
            <w:shd w:val="clear" w:color="auto" w:fill="C5E0B3" w:themeFill="accent6" w:themeFillTint="66"/>
          </w:tcPr>
          <w:p w14:paraId="52B42529" w14:textId="77777777" w:rsidR="0030046F" w:rsidRDefault="0030046F" w:rsidP="0030046F">
            <w:pPr>
              <w:jc w:val="both"/>
            </w:pPr>
          </w:p>
        </w:tc>
        <w:tc>
          <w:tcPr>
            <w:tcW w:w="3005" w:type="dxa"/>
            <w:shd w:val="clear" w:color="auto" w:fill="C5E0B3" w:themeFill="accent6" w:themeFillTint="66"/>
          </w:tcPr>
          <w:p w14:paraId="64026EFB" w14:textId="2A4D8587" w:rsidR="0030046F" w:rsidRDefault="0030046F" w:rsidP="0030046F">
            <w:pPr>
              <w:jc w:val="both"/>
            </w:pPr>
            <w:r>
              <w:t>6</w:t>
            </w:r>
            <w:r w:rsidR="00414357">
              <w:t xml:space="preserve"> (workplace address)</w:t>
            </w:r>
          </w:p>
        </w:tc>
        <w:tc>
          <w:tcPr>
            <w:tcW w:w="1356" w:type="dxa"/>
            <w:shd w:val="clear" w:color="auto" w:fill="C5E0B3" w:themeFill="accent6" w:themeFillTint="66"/>
          </w:tcPr>
          <w:p w14:paraId="4C689243" w14:textId="0F7EC3B4" w:rsidR="0030046F" w:rsidRDefault="00EA1D17" w:rsidP="0030046F">
            <w:pPr>
              <w:jc w:val="right"/>
            </w:pPr>
            <w:r>
              <w:t>3,723</w:t>
            </w:r>
          </w:p>
        </w:tc>
        <w:tc>
          <w:tcPr>
            <w:tcW w:w="1356" w:type="dxa"/>
            <w:shd w:val="clear" w:color="auto" w:fill="C5E0B3" w:themeFill="accent6" w:themeFillTint="66"/>
          </w:tcPr>
          <w:p w14:paraId="62BFF093" w14:textId="780C6CA7" w:rsidR="0030046F" w:rsidRDefault="00B332AC" w:rsidP="0030046F">
            <w:pPr>
              <w:jc w:val="right"/>
            </w:pPr>
            <w:r>
              <w:t>0.47</w:t>
            </w:r>
          </w:p>
        </w:tc>
      </w:tr>
      <w:tr w:rsidR="0030046F" w14:paraId="7C2769C5" w14:textId="77777777" w:rsidTr="006D22FC">
        <w:tc>
          <w:tcPr>
            <w:tcW w:w="3005" w:type="dxa"/>
            <w:shd w:val="clear" w:color="auto" w:fill="9CC2E5" w:themeFill="accent5" w:themeFillTint="99"/>
          </w:tcPr>
          <w:p w14:paraId="747DC17D" w14:textId="77777777" w:rsidR="0030046F" w:rsidRDefault="0030046F" w:rsidP="0030046F">
            <w:pPr>
              <w:jc w:val="both"/>
            </w:pPr>
            <w:r w:rsidRPr="006C20F3">
              <w:rPr>
                <w:b/>
              </w:rPr>
              <w:t>Send to Clerical Review</w:t>
            </w:r>
          </w:p>
        </w:tc>
        <w:tc>
          <w:tcPr>
            <w:tcW w:w="3005" w:type="dxa"/>
            <w:shd w:val="clear" w:color="auto" w:fill="9CC2E5" w:themeFill="accent5" w:themeFillTint="99"/>
          </w:tcPr>
          <w:p w14:paraId="1774D911" w14:textId="77777777" w:rsidR="0030046F" w:rsidRPr="006C20F3" w:rsidRDefault="0030046F" w:rsidP="0030046F">
            <w:pPr>
              <w:jc w:val="both"/>
              <w:rPr>
                <w:b/>
              </w:rPr>
            </w:pPr>
            <w:r>
              <w:rPr>
                <w:b/>
              </w:rPr>
              <w:t>Total</w:t>
            </w:r>
          </w:p>
        </w:tc>
        <w:tc>
          <w:tcPr>
            <w:tcW w:w="1356" w:type="dxa"/>
            <w:shd w:val="clear" w:color="auto" w:fill="9CC2E5" w:themeFill="accent5" w:themeFillTint="99"/>
          </w:tcPr>
          <w:p w14:paraId="78B81001" w14:textId="76E9298B" w:rsidR="0030046F" w:rsidRPr="006C20F3" w:rsidRDefault="002F1BFE" w:rsidP="0030046F">
            <w:pPr>
              <w:jc w:val="right"/>
              <w:rPr>
                <w:b/>
              </w:rPr>
            </w:pPr>
            <w:bookmarkStart w:id="3" w:name="_Hlk19530343"/>
            <w:r>
              <w:rPr>
                <w:b/>
              </w:rPr>
              <w:t>213,770</w:t>
            </w:r>
            <w:bookmarkEnd w:id="3"/>
          </w:p>
        </w:tc>
        <w:tc>
          <w:tcPr>
            <w:tcW w:w="1356" w:type="dxa"/>
            <w:shd w:val="clear" w:color="auto" w:fill="9CC2E5" w:themeFill="accent5" w:themeFillTint="99"/>
          </w:tcPr>
          <w:p w14:paraId="484AE45C" w14:textId="2A5223BF" w:rsidR="0030046F" w:rsidRDefault="00B332AC" w:rsidP="0030046F">
            <w:pPr>
              <w:jc w:val="right"/>
              <w:rPr>
                <w:b/>
              </w:rPr>
            </w:pPr>
            <w:r>
              <w:rPr>
                <w:b/>
              </w:rPr>
              <w:t>26.84</w:t>
            </w:r>
          </w:p>
        </w:tc>
      </w:tr>
      <w:tr w:rsidR="0030046F" w:rsidRPr="00552627" w14:paraId="7AB62746" w14:textId="77777777" w:rsidTr="006D22FC">
        <w:tc>
          <w:tcPr>
            <w:tcW w:w="3005" w:type="dxa"/>
            <w:shd w:val="clear" w:color="auto" w:fill="9CC2E5" w:themeFill="accent5" w:themeFillTint="99"/>
          </w:tcPr>
          <w:p w14:paraId="0F11AE4B" w14:textId="77777777" w:rsidR="0030046F" w:rsidRPr="006C20F3" w:rsidRDefault="0030046F" w:rsidP="0030046F">
            <w:pPr>
              <w:jc w:val="both"/>
              <w:rPr>
                <w:b/>
              </w:rPr>
            </w:pPr>
          </w:p>
        </w:tc>
        <w:tc>
          <w:tcPr>
            <w:tcW w:w="3005" w:type="dxa"/>
            <w:shd w:val="clear" w:color="auto" w:fill="9CC2E5" w:themeFill="accent5" w:themeFillTint="99"/>
          </w:tcPr>
          <w:p w14:paraId="34583350" w14:textId="77777777" w:rsidR="0030046F" w:rsidRPr="00552627" w:rsidRDefault="0030046F" w:rsidP="0030046F">
            <w:pPr>
              <w:jc w:val="both"/>
            </w:pPr>
            <w:r w:rsidRPr="00552627">
              <w:t>Match is not unique</w:t>
            </w:r>
          </w:p>
        </w:tc>
        <w:tc>
          <w:tcPr>
            <w:tcW w:w="1356" w:type="dxa"/>
            <w:shd w:val="clear" w:color="auto" w:fill="9CC2E5" w:themeFill="accent5" w:themeFillTint="99"/>
          </w:tcPr>
          <w:p w14:paraId="36B54327" w14:textId="68C8FCB7" w:rsidR="0030046F" w:rsidRPr="00552627" w:rsidRDefault="00EA1D17" w:rsidP="0030046F">
            <w:pPr>
              <w:jc w:val="right"/>
            </w:pPr>
            <w:r>
              <w:t>51,755</w:t>
            </w:r>
          </w:p>
        </w:tc>
        <w:tc>
          <w:tcPr>
            <w:tcW w:w="1356" w:type="dxa"/>
            <w:shd w:val="clear" w:color="auto" w:fill="9CC2E5" w:themeFill="accent5" w:themeFillTint="99"/>
          </w:tcPr>
          <w:p w14:paraId="62DE06C2" w14:textId="70F1C67C" w:rsidR="0030046F" w:rsidRPr="00552627" w:rsidRDefault="00B332AC" w:rsidP="0030046F">
            <w:pPr>
              <w:jc w:val="right"/>
            </w:pPr>
            <w:r>
              <w:t>6.5</w:t>
            </w:r>
          </w:p>
        </w:tc>
      </w:tr>
      <w:tr w:rsidR="0030046F" w:rsidRPr="00552627" w14:paraId="17BB5503" w14:textId="77777777" w:rsidTr="006D22FC">
        <w:tc>
          <w:tcPr>
            <w:tcW w:w="3005" w:type="dxa"/>
            <w:shd w:val="clear" w:color="auto" w:fill="9CC2E5" w:themeFill="accent5" w:themeFillTint="99"/>
          </w:tcPr>
          <w:p w14:paraId="390DB0BA" w14:textId="77777777" w:rsidR="0030046F" w:rsidRPr="006C20F3" w:rsidRDefault="0030046F" w:rsidP="0030046F">
            <w:pPr>
              <w:jc w:val="both"/>
              <w:rPr>
                <w:b/>
              </w:rPr>
            </w:pPr>
          </w:p>
        </w:tc>
        <w:tc>
          <w:tcPr>
            <w:tcW w:w="3005" w:type="dxa"/>
            <w:shd w:val="clear" w:color="auto" w:fill="9CC2E5" w:themeFill="accent5" w:themeFillTint="99"/>
          </w:tcPr>
          <w:p w14:paraId="5D4192A1" w14:textId="79A89D47" w:rsidR="0030046F" w:rsidRPr="006C20F3" w:rsidRDefault="0030046F" w:rsidP="0030046F">
            <w:pPr>
              <w:jc w:val="both"/>
            </w:pPr>
            <w:r>
              <w:t>Exact matches</w:t>
            </w:r>
            <w:r w:rsidR="000A52E1">
              <w:t xml:space="preserve"> &amp; matches with</w:t>
            </w:r>
            <w:r>
              <w:t xml:space="preserve"> one or more missing s variable </w:t>
            </w:r>
            <w:r w:rsidR="000A52E1">
              <w:t>&amp;</w:t>
            </w:r>
            <w:r>
              <w:t xml:space="preserve"> matches with different occupation but same industry, does not meet a confirmation step, name is not common</w:t>
            </w:r>
          </w:p>
        </w:tc>
        <w:tc>
          <w:tcPr>
            <w:tcW w:w="1356" w:type="dxa"/>
            <w:shd w:val="clear" w:color="auto" w:fill="9CC2E5" w:themeFill="accent5" w:themeFillTint="99"/>
          </w:tcPr>
          <w:p w14:paraId="37A31A22" w14:textId="42C48B73" w:rsidR="0030046F" w:rsidRPr="00552627" w:rsidRDefault="00EA1D17" w:rsidP="0030046F">
            <w:pPr>
              <w:jc w:val="right"/>
            </w:pPr>
            <w:r>
              <w:t>47,303</w:t>
            </w:r>
          </w:p>
        </w:tc>
        <w:tc>
          <w:tcPr>
            <w:tcW w:w="1356" w:type="dxa"/>
            <w:shd w:val="clear" w:color="auto" w:fill="9CC2E5" w:themeFill="accent5" w:themeFillTint="99"/>
          </w:tcPr>
          <w:p w14:paraId="072E568F" w14:textId="6ABC595A" w:rsidR="0030046F" w:rsidRPr="00552627" w:rsidRDefault="00B332AC" w:rsidP="0030046F">
            <w:pPr>
              <w:jc w:val="right"/>
            </w:pPr>
            <w:r>
              <w:t>5.94</w:t>
            </w:r>
          </w:p>
        </w:tc>
      </w:tr>
      <w:tr w:rsidR="0030046F" w:rsidRPr="00552627" w14:paraId="297704EC" w14:textId="77777777" w:rsidTr="006D22FC">
        <w:tc>
          <w:tcPr>
            <w:tcW w:w="3005" w:type="dxa"/>
            <w:shd w:val="clear" w:color="auto" w:fill="9CC2E5" w:themeFill="accent5" w:themeFillTint="99"/>
          </w:tcPr>
          <w:p w14:paraId="08B91C40" w14:textId="77777777" w:rsidR="0030046F" w:rsidRPr="006C20F3" w:rsidRDefault="0030046F" w:rsidP="0030046F">
            <w:pPr>
              <w:jc w:val="both"/>
              <w:rPr>
                <w:b/>
              </w:rPr>
            </w:pPr>
          </w:p>
        </w:tc>
        <w:tc>
          <w:tcPr>
            <w:tcW w:w="3005" w:type="dxa"/>
            <w:shd w:val="clear" w:color="auto" w:fill="9CC2E5" w:themeFill="accent5" w:themeFillTint="99"/>
          </w:tcPr>
          <w:p w14:paraId="407D73A7" w14:textId="77777777" w:rsidR="0030046F" w:rsidRPr="006C20F3" w:rsidRDefault="0030046F" w:rsidP="0030046F">
            <w:pPr>
              <w:jc w:val="both"/>
            </w:pPr>
            <w:r>
              <w:t>One or more s variables different matches, meets a confirmation step:</w:t>
            </w:r>
          </w:p>
        </w:tc>
        <w:tc>
          <w:tcPr>
            <w:tcW w:w="1356" w:type="dxa"/>
            <w:shd w:val="clear" w:color="auto" w:fill="9CC2E5" w:themeFill="accent5" w:themeFillTint="99"/>
          </w:tcPr>
          <w:p w14:paraId="27CAB48C" w14:textId="77777777" w:rsidR="0030046F" w:rsidRPr="00552627" w:rsidRDefault="0030046F" w:rsidP="0030046F">
            <w:pPr>
              <w:jc w:val="right"/>
            </w:pPr>
          </w:p>
        </w:tc>
        <w:tc>
          <w:tcPr>
            <w:tcW w:w="1356" w:type="dxa"/>
            <w:shd w:val="clear" w:color="auto" w:fill="9CC2E5" w:themeFill="accent5" w:themeFillTint="99"/>
          </w:tcPr>
          <w:p w14:paraId="267D2166" w14:textId="77777777" w:rsidR="0030046F" w:rsidRPr="00552627" w:rsidRDefault="0030046F" w:rsidP="0030046F">
            <w:pPr>
              <w:jc w:val="right"/>
            </w:pPr>
          </w:p>
        </w:tc>
      </w:tr>
      <w:tr w:rsidR="00414357" w:rsidRPr="006C20F3" w14:paraId="3EE891B1" w14:textId="77777777" w:rsidTr="006D22FC">
        <w:tc>
          <w:tcPr>
            <w:tcW w:w="3005" w:type="dxa"/>
            <w:shd w:val="clear" w:color="auto" w:fill="9CC2E5" w:themeFill="accent5" w:themeFillTint="99"/>
          </w:tcPr>
          <w:p w14:paraId="5604946B" w14:textId="77777777" w:rsidR="00414357" w:rsidRPr="006C20F3" w:rsidRDefault="00414357" w:rsidP="00414357">
            <w:pPr>
              <w:jc w:val="both"/>
              <w:rPr>
                <w:b/>
              </w:rPr>
            </w:pPr>
          </w:p>
        </w:tc>
        <w:tc>
          <w:tcPr>
            <w:tcW w:w="3005" w:type="dxa"/>
            <w:shd w:val="clear" w:color="auto" w:fill="9CC2E5" w:themeFill="accent5" w:themeFillTint="99"/>
          </w:tcPr>
          <w:p w14:paraId="08BEC00A" w14:textId="1DF08DF6" w:rsidR="00414357" w:rsidRDefault="00414357" w:rsidP="00414357">
            <w:pPr>
              <w:jc w:val="both"/>
            </w:pPr>
            <w:r>
              <w:t>1 (other duplicates in HH)</w:t>
            </w:r>
          </w:p>
        </w:tc>
        <w:tc>
          <w:tcPr>
            <w:tcW w:w="1356" w:type="dxa"/>
            <w:shd w:val="clear" w:color="auto" w:fill="9CC2E5" w:themeFill="accent5" w:themeFillTint="99"/>
          </w:tcPr>
          <w:p w14:paraId="18D9FA14" w14:textId="1974FC62" w:rsidR="00414357" w:rsidRPr="006C20F3" w:rsidRDefault="00414357" w:rsidP="00414357">
            <w:pPr>
              <w:jc w:val="right"/>
            </w:pPr>
            <w:r>
              <w:t>6,213</w:t>
            </w:r>
          </w:p>
        </w:tc>
        <w:tc>
          <w:tcPr>
            <w:tcW w:w="1356" w:type="dxa"/>
            <w:shd w:val="clear" w:color="auto" w:fill="9CC2E5" w:themeFill="accent5" w:themeFillTint="99"/>
          </w:tcPr>
          <w:p w14:paraId="7D5B9ED0" w14:textId="252D7E2B" w:rsidR="00414357" w:rsidRPr="006C20F3" w:rsidRDefault="00414357" w:rsidP="00414357">
            <w:pPr>
              <w:jc w:val="right"/>
            </w:pPr>
            <w:r>
              <w:t>0.78</w:t>
            </w:r>
          </w:p>
        </w:tc>
      </w:tr>
      <w:tr w:rsidR="00414357" w:rsidRPr="006C20F3" w14:paraId="5E571738" w14:textId="77777777" w:rsidTr="006D22FC">
        <w:tc>
          <w:tcPr>
            <w:tcW w:w="3005" w:type="dxa"/>
            <w:shd w:val="clear" w:color="auto" w:fill="9CC2E5" w:themeFill="accent5" w:themeFillTint="99"/>
          </w:tcPr>
          <w:p w14:paraId="7B29FE27" w14:textId="77777777" w:rsidR="00414357" w:rsidRPr="006C20F3" w:rsidRDefault="00414357" w:rsidP="00414357">
            <w:pPr>
              <w:jc w:val="both"/>
              <w:rPr>
                <w:b/>
              </w:rPr>
            </w:pPr>
          </w:p>
        </w:tc>
        <w:tc>
          <w:tcPr>
            <w:tcW w:w="3005" w:type="dxa"/>
            <w:shd w:val="clear" w:color="auto" w:fill="9CC2E5" w:themeFill="accent5" w:themeFillTint="99"/>
          </w:tcPr>
          <w:p w14:paraId="1508099E" w14:textId="23F0BBDE" w:rsidR="00414357" w:rsidRDefault="00414357" w:rsidP="00414357">
            <w:pPr>
              <w:jc w:val="both"/>
            </w:pPr>
            <w:r>
              <w:t>2 (student)</w:t>
            </w:r>
          </w:p>
        </w:tc>
        <w:tc>
          <w:tcPr>
            <w:tcW w:w="1356" w:type="dxa"/>
            <w:shd w:val="clear" w:color="auto" w:fill="9CC2E5" w:themeFill="accent5" w:themeFillTint="99"/>
          </w:tcPr>
          <w:p w14:paraId="7065B827" w14:textId="478459E8" w:rsidR="00414357" w:rsidRPr="006C20F3" w:rsidRDefault="00414357" w:rsidP="00414357">
            <w:pPr>
              <w:jc w:val="right"/>
            </w:pPr>
            <w:r>
              <w:t>13,770</w:t>
            </w:r>
          </w:p>
        </w:tc>
        <w:tc>
          <w:tcPr>
            <w:tcW w:w="1356" w:type="dxa"/>
            <w:shd w:val="clear" w:color="auto" w:fill="9CC2E5" w:themeFill="accent5" w:themeFillTint="99"/>
          </w:tcPr>
          <w:p w14:paraId="0956B47F" w14:textId="083FD30E" w:rsidR="00414357" w:rsidRPr="006C20F3" w:rsidRDefault="00414357" w:rsidP="00414357">
            <w:pPr>
              <w:jc w:val="right"/>
            </w:pPr>
            <w:r>
              <w:t>1.73</w:t>
            </w:r>
          </w:p>
        </w:tc>
      </w:tr>
      <w:tr w:rsidR="00414357" w:rsidRPr="006C20F3" w14:paraId="5C343FD4" w14:textId="77777777" w:rsidTr="006D22FC">
        <w:tc>
          <w:tcPr>
            <w:tcW w:w="3005" w:type="dxa"/>
            <w:shd w:val="clear" w:color="auto" w:fill="9CC2E5" w:themeFill="accent5" w:themeFillTint="99"/>
          </w:tcPr>
          <w:p w14:paraId="4E22AA31" w14:textId="77777777" w:rsidR="00414357" w:rsidRPr="006C20F3" w:rsidRDefault="00414357" w:rsidP="00414357">
            <w:pPr>
              <w:jc w:val="both"/>
              <w:rPr>
                <w:b/>
              </w:rPr>
            </w:pPr>
          </w:p>
        </w:tc>
        <w:tc>
          <w:tcPr>
            <w:tcW w:w="3005" w:type="dxa"/>
            <w:shd w:val="clear" w:color="auto" w:fill="9CC2E5" w:themeFill="accent5" w:themeFillTint="99"/>
          </w:tcPr>
          <w:p w14:paraId="22E7F464" w14:textId="47F3A246" w:rsidR="00414357" w:rsidRDefault="00414357" w:rsidP="00414357">
            <w:pPr>
              <w:jc w:val="both"/>
            </w:pPr>
            <w:r>
              <w:t>3 (care home/hospital)</w:t>
            </w:r>
          </w:p>
        </w:tc>
        <w:tc>
          <w:tcPr>
            <w:tcW w:w="1356" w:type="dxa"/>
            <w:shd w:val="clear" w:color="auto" w:fill="9CC2E5" w:themeFill="accent5" w:themeFillTint="99"/>
          </w:tcPr>
          <w:p w14:paraId="37976AF5" w14:textId="27635B4D" w:rsidR="00414357" w:rsidRPr="006C20F3" w:rsidRDefault="00414357" w:rsidP="00414357">
            <w:pPr>
              <w:jc w:val="right"/>
            </w:pPr>
            <w:r>
              <w:t>173</w:t>
            </w:r>
          </w:p>
        </w:tc>
        <w:tc>
          <w:tcPr>
            <w:tcW w:w="1356" w:type="dxa"/>
            <w:shd w:val="clear" w:color="auto" w:fill="9CC2E5" w:themeFill="accent5" w:themeFillTint="99"/>
          </w:tcPr>
          <w:p w14:paraId="46EF0F8C" w14:textId="07479C3D" w:rsidR="00414357" w:rsidRPr="006C20F3" w:rsidRDefault="00414357" w:rsidP="00414357">
            <w:pPr>
              <w:jc w:val="right"/>
            </w:pPr>
            <w:r>
              <w:t>0.02</w:t>
            </w:r>
          </w:p>
        </w:tc>
      </w:tr>
      <w:tr w:rsidR="00414357" w:rsidRPr="006C20F3" w14:paraId="1B22588C" w14:textId="77777777" w:rsidTr="006D22FC">
        <w:tc>
          <w:tcPr>
            <w:tcW w:w="3005" w:type="dxa"/>
            <w:shd w:val="clear" w:color="auto" w:fill="9CC2E5" w:themeFill="accent5" w:themeFillTint="99"/>
          </w:tcPr>
          <w:p w14:paraId="5B819D47" w14:textId="77777777" w:rsidR="00414357" w:rsidRPr="006C20F3" w:rsidRDefault="00414357" w:rsidP="00414357">
            <w:pPr>
              <w:jc w:val="both"/>
              <w:rPr>
                <w:b/>
              </w:rPr>
            </w:pPr>
          </w:p>
        </w:tc>
        <w:tc>
          <w:tcPr>
            <w:tcW w:w="3005" w:type="dxa"/>
            <w:shd w:val="clear" w:color="auto" w:fill="9CC2E5" w:themeFill="accent5" w:themeFillTint="99"/>
          </w:tcPr>
          <w:p w14:paraId="167B90E6" w14:textId="26B5DAD7" w:rsidR="00414357" w:rsidRDefault="00414357" w:rsidP="00414357">
            <w:pPr>
              <w:jc w:val="both"/>
            </w:pPr>
            <w:r>
              <w:t>4 (second address)</w:t>
            </w:r>
          </w:p>
        </w:tc>
        <w:tc>
          <w:tcPr>
            <w:tcW w:w="1356" w:type="dxa"/>
            <w:shd w:val="clear" w:color="auto" w:fill="9CC2E5" w:themeFill="accent5" w:themeFillTint="99"/>
          </w:tcPr>
          <w:p w14:paraId="1D7294CF" w14:textId="0FA69102" w:rsidR="00414357" w:rsidRPr="006C20F3" w:rsidRDefault="00414357" w:rsidP="00414357">
            <w:pPr>
              <w:jc w:val="right"/>
            </w:pPr>
            <w:r>
              <w:t>17,024</w:t>
            </w:r>
          </w:p>
        </w:tc>
        <w:tc>
          <w:tcPr>
            <w:tcW w:w="1356" w:type="dxa"/>
            <w:shd w:val="clear" w:color="auto" w:fill="9CC2E5" w:themeFill="accent5" w:themeFillTint="99"/>
          </w:tcPr>
          <w:p w14:paraId="4FC38717" w14:textId="71C1C487" w:rsidR="00414357" w:rsidRPr="006C20F3" w:rsidRDefault="00414357" w:rsidP="00414357">
            <w:pPr>
              <w:jc w:val="right"/>
            </w:pPr>
            <w:r>
              <w:t>2.14</w:t>
            </w:r>
          </w:p>
        </w:tc>
      </w:tr>
      <w:tr w:rsidR="00414357" w:rsidRPr="006C20F3" w14:paraId="415C1A9C" w14:textId="77777777" w:rsidTr="006D22FC">
        <w:tc>
          <w:tcPr>
            <w:tcW w:w="3005" w:type="dxa"/>
            <w:shd w:val="clear" w:color="auto" w:fill="9CC2E5" w:themeFill="accent5" w:themeFillTint="99"/>
          </w:tcPr>
          <w:p w14:paraId="0FABA883" w14:textId="77777777" w:rsidR="00414357" w:rsidRPr="006C20F3" w:rsidRDefault="00414357" w:rsidP="00414357">
            <w:pPr>
              <w:jc w:val="both"/>
              <w:rPr>
                <w:b/>
              </w:rPr>
            </w:pPr>
          </w:p>
        </w:tc>
        <w:tc>
          <w:tcPr>
            <w:tcW w:w="3005" w:type="dxa"/>
            <w:shd w:val="clear" w:color="auto" w:fill="9CC2E5" w:themeFill="accent5" w:themeFillTint="99"/>
          </w:tcPr>
          <w:p w14:paraId="476C5F2A" w14:textId="75C5441F" w:rsidR="00414357" w:rsidRDefault="00414357" w:rsidP="00414357">
            <w:pPr>
              <w:jc w:val="both"/>
            </w:pPr>
            <w:r>
              <w:t>5 (address 1 year ago)</w:t>
            </w:r>
          </w:p>
        </w:tc>
        <w:tc>
          <w:tcPr>
            <w:tcW w:w="1356" w:type="dxa"/>
            <w:shd w:val="clear" w:color="auto" w:fill="9CC2E5" w:themeFill="accent5" w:themeFillTint="99"/>
          </w:tcPr>
          <w:p w14:paraId="238BA33B" w14:textId="2083E830" w:rsidR="00414357" w:rsidRPr="006C20F3" w:rsidRDefault="00414357" w:rsidP="00414357">
            <w:pPr>
              <w:jc w:val="right"/>
            </w:pPr>
            <w:r>
              <w:t>2,928</w:t>
            </w:r>
          </w:p>
        </w:tc>
        <w:tc>
          <w:tcPr>
            <w:tcW w:w="1356" w:type="dxa"/>
            <w:shd w:val="clear" w:color="auto" w:fill="9CC2E5" w:themeFill="accent5" w:themeFillTint="99"/>
          </w:tcPr>
          <w:p w14:paraId="3F01C129" w14:textId="44C9F64C" w:rsidR="00414357" w:rsidRPr="006C20F3" w:rsidRDefault="00414357" w:rsidP="00414357">
            <w:pPr>
              <w:jc w:val="right"/>
            </w:pPr>
            <w:r>
              <w:t>0.37</w:t>
            </w:r>
          </w:p>
        </w:tc>
      </w:tr>
      <w:tr w:rsidR="00414357" w:rsidRPr="006C20F3" w14:paraId="5BC9C674" w14:textId="77777777" w:rsidTr="006D22FC">
        <w:tc>
          <w:tcPr>
            <w:tcW w:w="3005" w:type="dxa"/>
            <w:shd w:val="clear" w:color="auto" w:fill="9CC2E5" w:themeFill="accent5" w:themeFillTint="99"/>
          </w:tcPr>
          <w:p w14:paraId="0575AEEA" w14:textId="77777777" w:rsidR="00414357" w:rsidRPr="006C20F3" w:rsidRDefault="00414357" w:rsidP="00414357">
            <w:pPr>
              <w:jc w:val="both"/>
              <w:rPr>
                <w:b/>
              </w:rPr>
            </w:pPr>
          </w:p>
        </w:tc>
        <w:tc>
          <w:tcPr>
            <w:tcW w:w="3005" w:type="dxa"/>
            <w:shd w:val="clear" w:color="auto" w:fill="9CC2E5" w:themeFill="accent5" w:themeFillTint="99"/>
          </w:tcPr>
          <w:p w14:paraId="0EC3EB20" w14:textId="63759A7F" w:rsidR="00414357" w:rsidRDefault="00414357" w:rsidP="00414357">
            <w:pPr>
              <w:jc w:val="both"/>
            </w:pPr>
            <w:r>
              <w:t>6 (workplace address)</w:t>
            </w:r>
          </w:p>
        </w:tc>
        <w:tc>
          <w:tcPr>
            <w:tcW w:w="1356" w:type="dxa"/>
            <w:shd w:val="clear" w:color="auto" w:fill="9CC2E5" w:themeFill="accent5" w:themeFillTint="99"/>
          </w:tcPr>
          <w:p w14:paraId="0D1FF33C" w14:textId="591B3FFB" w:rsidR="00414357" w:rsidRPr="006C20F3" w:rsidRDefault="00414357" w:rsidP="00414357">
            <w:pPr>
              <w:jc w:val="right"/>
            </w:pPr>
            <w:r>
              <w:t>775</w:t>
            </w:r>
          </w:p>
        </w:tc>
        <w:tc>
          <w:tcPr>
            <w:tcW w:w="1356" w:type="dxa"/>
            <w:shd w:val="clear" w:color="auto" w:fill="9CC2E5" w:themeFill="accent5" w:themeFillTint="99"/>
          </w:tcPr>
          <w:p w14:paraId="1DC2F8A6" w14:textId="600C93D8" w:rsidR="00414357" w:rsidRPr="006C20F3" w:rsidRDefault="00414357" w:rsidP="00414357">
            <w:pPr>
              <w:jc w:val="right"/>
            </w:pPr>
            <w:r>
              <w:t>0.1</w:t>
            </w:r>
          </w:p>
        </w:tc>
      </w:tr>
      <w:tr w:rsidR="0030046F" w14:paraId="295BE7DB" w14:textId="77777777" w:rsidTr="006D22FC">
        <w:tc>
          <w:tcPr>
            <w:tcW w:w="3005" w:type="dxa"/>
            <w:shd w:val="clear" w:color="auto" w:fill="9CC2E5" w:themeFill="accent5" w:themeFillTint="99"/>
          </w:tcPr>
          <w:p w14:paraId="66CF3B49" w14:textId="77777777" w:rsidR="0030046F" w:rsidRPr="006C20F3" w:rsidRDefault="0030046F" w:rsidP="0030046F">
            <w:pPr>
              <w:jc w:val="both"/>
              <w:rPr>
                <w:b/>
              </w:rPr>
            </w:pPr>
          </w:p>
        </w:tc>
        <w:tc>
          <w:tcPr>
            <w:tcW w:w="3005" w:type="dxa"/>
            <w:shd w:val="clear" w:color="auto" w:fill="9CC2E5" w:themeFill="accent5" w:themeFillTint="99"/>
          </w:tcPr>
          <w:p w14:paraId="372255FB" w14:textId="77777777" w:rsidR="0030046F" w:rsidRDefault="0030046F" w:rsidP="0030046F">
            <w:pPr>
              <w:jc w:val="both"/>
            </w:pPr>
            <w:r>
              <w:t>One or more s variables different matches, does not meet a confirmation step, name is not common</w:t>
            </w:r>
          </w:p>
        </w:tc>
        <w:tc>
          <w:tcPr>
            <w:tcW w:w="1356" w:type="dxa"/>
            <w:shd w:val="clear" w:color="auto" w:fill="9CC2E5" w:themeFill="accent5" w:themeFillTint="99"/>
          </w:tcPr>
          <w:p w14:paraId="3B495EB1" w14:textId="079BD0A7" w:rsidR="0030046F" w:rsidRPr="006C20F3" w:rsidRDefault="0030046F" w:rsidP="0030046F">
            <w:pPr>
              <w:jc w:val="right"/>
            </w:pPr>
            <w:r>
              <w:t>73,</w:t>
            </w:r>
            <w:r w:rsidR="00F45796">
              <w:t>829</w:t>
            </w:r>
          </w:p>
        </w:tc>
        <w:tc>
          <w:tcPr>
            <w:tcW w:w="1356" w:type="dxa"/>
            <w:shd w:val="clear" w:color="auto" w:fill="9CC2E5" w:themeFill="accent5" w:themeFillTint="99"/>
          </w:tcPr>
          <w:p w14:paraId="08C28458" w14:textId="120B368D" w:rsidR="0030046F" w:rsidRDefault="0030046F" w:rsidP="0030046F">
            <w:pPr>
              <w:jc w:val="right"/>
            </w:pPr>
            <w:r>
              <w:t>9.2</w:t>
            </w:r>
            <w:r w:rsidR="00B332AC">
              <w:t>7</w:t>
            </w:r>
          </w:p>
        </w:tc>
      </w:tr>
      <w:tr w:rsidR="0030046F" w14:paraId="6A943DEC" w14:textId="77777777" w:rsidTr="0030046F">
        <w:tc>
          <w:tcPr>
            <w:tcW w:w="3005" w:type="dxa"/>
            <w:shd w:val="clear" w:color="auto" w:fill="F7CAAC" w:themeFill="accent2" w:themeFillTint="66"/>
          </w:tcPr>
          <w:p w14:paraId="45DA85C3" w14:textId="77777777" w:rsidR="0030046F" w:rsidRDefault="0030046F" w:rsidP="0030046F">
            <w:pPr>
              <w:jc w:val="both"/>
              <w:rPr>
                <w:b/>
              </w:rPr>
            </w:pPr>
            <w:r>
              <w:rPr>
                <w:b/>
              </w:rPr>
              <w:t>Reject Automatically</w:t>
            </w:r>
          </w:p>
        </w:tc>
        <w:tc>
          <w:tcPr>
            <w:tcW w:w="3005" w:type="dxa"/>
            <w:shd w:val="clear" w:color="auto" w:fill="F7CAAC" w:themeFill="accent2" w:themeFillTint="66"/>
          </w:tcPr>
          <w:p w14:paraId="6B4A756F" w14:textId="77777777" w:rsidR="0030046F" w:rsidRPr="00552627" w:rsidRDefault="0030046F" w:rsidP="0030046F">
            <w:pPr>
              <w:jc w:val="both"/>
              <w:rPr>
                <w:b/>
              </w:rPr>
            </w:pPr>
            <w:r w:rsidRPr="00552627">
              <w:rPr>
                <w:b/>
              </w:rPr>
              <w:t>Total</w:t>
            </w:r>
          </w:p>
        </w:tc>
        <w:tc>
          <w:tcPr>
            <w:tcW w:w="1356" w:type="dxa"/>
            <w:shd w:val="clear" w:color="auto" w:fill="F7CAAC" w:themeFill="accent2" w:themeFillTint="66"/>
          </w:tcPr>
          <w:p w14:paraId="22881D3C" w14:textId="4EB17D42" w:rsidR="0030046F" w:rsidRDefault="003F7908" w:rsidP="0030046F">
            <w:pPr>
              <w:jc w:val="right"/>
              <w:rPr>
                <w:b/>
              </w:rPr>
            </w:pPr>
            <w:r>
              <w:rPr>
                <w:b/>
              </w:rPr>
              <w:t>126,932</w:t>
            </w:r>
          </w:p>
        </w:tc>
        <w:tc>
          <w:tcPr>
            <w:tcW w:w="1356" w:type="dxa"/>
            <w:shd w:val="clear" w:color="auto" w:fill="F7CAAC" w:themeFill="accent2" w:themeFillTint="66"/>
          </w:tcPr>
          <w:p w14:paraId="5AD64EA7" w14:textId="4F209667" w:rsidR="0030046F" w:rsidRDefault="007B13D1" w:rsidP="0030046F">
            <w:pPr>
              <w:jc w:val="right"/>
              <w:rPr>
                <w:b/>
              </w:rPr>
            </w:pPr>
            <w:r>
              <w:rPr>
                <w:b/>
              </w:rPr>
              <w:t>15.9</w:t>
            </w:r>
            <w:r w:rsidR="00687E99">
              <w:rPr>
                <w:b/>
              </w:rPr>
              <w:t>3</w:t>
            </w:r>
          </w:p>
        </w:tc>
      </w:tr>
      <w:tr w:rsidR="00F45796" w:rsidRPr="00552627" w14:paraId="34BC2866" w14:textId="77777777" w:rsidTr="0030046F">
        <w:tc>
          <w:tcPr>
            <w:tcW w:w="3005" w:type="dxa"/>
            <w:shd w:val="clear" w:color="auto" w:fill="F7CAAC" w:themeFill="accent2" w:themeFillTint="66"/>
          </w:tcPr>
          <w:p w14:paraId="361DCC9A" w14:textId="77777777" w:rsidR="00F45796" w:rsidRPr="006C20F3" w:rsidRDefault="00F45796" w:rsidP="00F45796">
            <w:pPr>
              <w:jc w:val="both"/>
              <w:rPr>
                <w:b/>
              </w:rPr>
            </w:pPr>
          </w:p>
        </w:tc>
        <w:tc>
          <w:tcPr>
            <w:tcW w:w="3005" w:type="dxa"/>
            <w:shd w:val="clear" w:color="auto" w:fill="F7CAAC" w:themeFill="accent2" w:themeFillTint="66"/>
          </w:tcPr>
          <w:p w14:paraId="303EF974" w14:textId="19DAFA8B" w:rsidR="00F45796" w:rsidRDefault="00F45796" w:rsidP="00F45796">
            <w:pPr>
              <w:jc w:val="both"/>
            </w:pPr>
            <w:r>
              <w:t>Non unique matches with different spouses</w:t>
            </w:r>
          </w:p>
        </w:tc>
        <w:tc>
          <w:tcPr>
            <w:tcW w:w="1356" w:type="dxa"/>
            <w:shd w:val="clear" w:color="auto" w:fill="F7CAAC" w:themeFill="accent2" w:themeFillTint="66"/>
          </w:tcPr>
          <w:p w14:paraId="7AF491E2" w14:textId="055C9331" w:rsidR="00F45796" w:rsidRDefault="00F45796" w:rsidP="00F45796">
            <w:pPr>
              <w:jc w:val="right"/>
            </w:pPr>
            <w:r>
              <w:t>8,976</w:t>
            </w:r>
          </w:p>
        </w:tc>
        <w:tc>
          <w:tcPr>
            <w:tcW w:w="1356" w:type="dxa"/>
            <w:shd w:val="clear" w:color="auto" w:fill="F7CAAC" w:themeFill="accent2" w:themeFillTint="66"/>
          </w:tcPr>
          <w:p w14:paraId="138D7487" w14:textId="103F8915" w:rsidR="00F45796" w:rsidRDefault="00B332AC" w:rsidP="00F45796">
            <w:pPr>
              <w:jc w:val="right"/>
            </w:pPr>
            <w:r>
              <w:t>1.13</w:t>
            </w:r>
          </w:p>
        </w:tc>
      </w:tr>
      <w:tr w:rsidR="00F45796" w:rsidRPr="00552627" w14:paraId="6E81C318" w14:textId="77777777" w:rsidTr="0030046F">
        <w:tc>
          <w:tcPr>
            <w:tcW w:w="3005" w:type="dxa"/>
            <w:shd w:val="clear" w:color="auto" w:fill="F7CAAC" w:themeFill="accent2" w:themeFillTint="66"/>
          </w:tcPr>
          <w:p w14:paraId="54187E18" w14:textId="77777777" w:rsidR="00F45796" w:rsidRPr="006C20F3" w:rsidRDefault="00F45796" w:rsidP="00F45796">
            <w:pPr>
              <w:jc w:val="both"/>
              <w:rPr>
                <w:b/>
              </w:rPr>
            </w:pPr>
          </w:p>
        </w:tc>
        <w:tc>
          <w:tcPr>
            <w:tcW w:w="3005" w:type="dxa"/>
            <w:shd w:val="clear" w:color="auto" w:fill="F7CAAC" w:themeFill="accent2" w:themeFillTint="66"/>
          </w:tcPr>
          <w:p w14:paraId="4AAA461F" w14:textId="77777777" w:rsidR="00F45796" w:rsidRDefault="00F45796" w:rsidP="00F45796">
            <w:pPr>
              <w:jc w:val="both"/>
            </w:pPr>
            <w:r>
              <w:t>Exact matches with different spouses</w:t>
            </w:r>
          </w:p>
        </w:tc>
        <w:tc>
          <w:tcPr>
            <w:tcW w:w="1356" w:type="dxa"/>
            <w:shd w:val="clear" w:color="auto" w:fill="F7CAAC" w:themeFill="accent2" w:themeFillTint="66"/>
          </w:tcPr>
          <w:p w14:paraId="0150E038" w14:textId="3036BC3E" w:rsidR="00F45796" w:rsidRPr="001A2B5D" w:rsidRDefault="00F45796" w:rsidP="00F45796">
            <w:pPr>
              <w:jc w:val="right"/>
            </w:pPr>
            <w:r>
              <w:t>2</w:t>
            </w:r>
            <w:r w:rsidR="00687E99">
              <w:t>,</w:t>
            </w:r>
            <w:r>
              <w:t>740</w:t>
            </w:r>
          </w:p>
        </w:tc>
        <w:tc>
          <w:tcPr>
            <w:tcW w:w="1356" w:type="dxa"/>
            <w:shd w:val="clear" w:color="auto" w:fill="F7CAAC" w:themeFill="accent2" w:themeFillTint="66"/>
          </w:tcPr>
          <w:p w14:paraId="16B6665D" w14:textId="03D9EDB5" w:rsidR="00F45796" w:rsidRDefault="00687E99" w:rsidP="00F45796">
            <w:pPr>
              <w:jc w:val="right"/>
            </w:pPr>
            <w:r>
              <w:t>0</w:t>
            </w:r>
            <w:r w:rsidR="00B332AC">
              <w:t>.</w:t>
            </w:r>
            <w:r>
              <w:t>3</w:t>
            </w:r>
            <w:r w:rsidR="00B332AC">
              <w:t>4</w:t>
            </w:r>
          </w:p>
        </w:tc>
      </w:tr>
      <w:tr w:rsidR="00F45796" w:rsidRPr="00552627" w14:paraId="75C31B2C" w14:textId="77777777" w:rsidTr="0030046F">
        <w:tc>
          <w:tcPr>
            <w:tcW w:w="3005" w:type="dxa"/>
            <w:shd w:val="clear" w:color="auto" w:fill="F7CAAC" w:themeFill="accent2" w:themeFillTint="66"/>
          </w:tcPr>
          <w:p w14:paraId="032655BD" w14:textId="77777777" w:rsidR="00F45796" w:rsidRPr="006C20F3" w:rsidRDefault="00F45796" w:rsidP="00F45796">
            <w:pPr>
              <w:jc w:val="both"/>
              <w:rPr>
                <w:b/>
              </w:rPr>
            </w:pPr>
          </w:p>
        </w:tc>
        <w:tc>
          <w:tcPr>
            <w:tcW w:w="3005" w:type="dxa"/>
            <w:shd w:val="clear" w:color="auto" w:fill="F7CAAC" w:themeFill="accent2" w:themeFillTint="66"/>
          </w:tcPr>
          <w:p w14:paraId="70B3DFA4" w14:textId="77777777" w:rsidR="00F45796" w:rsidRDefault="00F45796" w:rsidP="00F45796">
            <w:pPr>
              <w:jc w:val="both"/>
            </w:pPr>
            <w:r>
              <w:t>Matches, with missingness with a different spouse</w:t>
            </w:r>
          </w:p>
        </w:tc>
        <w:tc>
          <w:tcPr>
            <w:tcW w:w="1356" w:type="dxa"/>
            <w:shd w:val="clear" w:color="auto" w:fill="F7CAAC" w:themeFill="accent2" w:themeFillTint="66"/>
          </w:tcPr>
          <w:p w14:paraId="3F978852" w14:textId="3EE073A9" w:rsidR="00F45796" w:rsidRPr="001A2B5D" w:rsidRDefault="00F45796" w:rsidP="00F45796">
            <w:pPr>
              <w:jc w:val="right"/>
            </w:pPr>
            <w:r>
              <w:t>3</w:t>
            </w:r>
            <w:r w:rsidR="00687E99">
              <w:t>,</w:t>
            </w:r>
            <w:r>
              <w:t>070</w:t>
            </w:r>
          </w:p>
        </w:tc>
        <w:tc>
          <w:tcPr>
            <w:tcW w:w="1356" w:type="dxa"/>
            <w:shd w:val="clear" w:color="auto" w:fill="F7CAAC" w:themeFill="accent2" w:themeFillTint="66"/>
          </w:tcPr>
          <w:p w14:paraId="3355985E" w14:textId="5D97D906" w:rsidR="00F45796" w:rsidRDefault="00B332AC" w:rsidP="00F45796">
            <w:pPr>
              <w:jc w:val="right"/>
            </w:pPr>
            <w:r>
              <w:t>0.39</w:t>
            </w:r>
          </w:p>
        </w:tc>
      </w:tr>
      <w:tr w:rsidR="00F45796" w:rsidRPr="00552627" w14:paraId="465F252C" w14:textId="77777777" w:rsidTr="0030046F">
        <w:tc>
          <w:tcPr>
            <w:tcW w:w="3005" w:type="dxa"/>
            <w:shd w:val="clear" w:color="auto" w:fill="F7CAAC" w:themeFill="accent2" w:themeFillTint="66"/>
          </w:tcPr>
          <w:p w14:paraId="58F65CB2" w14:textId="77777777" w:rsidR="00F45796" w:rsidRPr="006C20F3" w:rsidRDefault="00F45796" w:rsidP="00F45796">
            <w:pPr>
              <w:jc w:val="both"/>
              <w:rPr>
                <w:b/>
              </w:rPr>
            </w:pPr>
          </w:p>
        </w:tc>
        <w:tc>
          <w:tcPr>
            <w:tcW w:w="3005" w:type="dxa"/>
            <w:shd w:val="clear" w:color="auto" w:fill="F7CAAC" w:themeFill="accent2" w:themeFillTint="66"/>
          </w:tcPr>
          <w:p w14:paraId="7E4F0049" w14:textId="77777777" w:rsidR="00F45796" w:rsidRDefault="00F45796" w:rsidP="00F45796">
            <w:pPr>
              <w:jc w:val="both"/>
            </w:pPr>
            <w:r>
              <w:t>Matches, with only current occupation different but in same industry with a different spouse</w:t>
            </w:r>
          </w:p>
        </w:tc>
        <w:tc>
          <w:tcPr>
            <w:tcW w:w="1356" w:type="dxa"/>
            <w:shd w:val="clear" w:color="auto" w:fill="F7CAAC" w:themeFill="accent2" w:themeFillTint="66"/>
          </w:tcPr>
          <w:p w14:paraId="37CAF8BD" w14:textId="43C1EBC4" w:rsidR="00F45796" w:rsidRPr="001A2B5D" w:rsidRDefault="00F45796" w:rsidP="00F45796">
            <w:pPr>
              <w:jc w:val="right"/>
            </w:pPr>
            <w:r>
              <w:t>1</w:t>
            </w:r>
            <w:r w:rsidR="00687E99">
              <w:t>,</w:t>
            </w:r>
            <w:r>
              <w:t>583</w:t>
            </w:r>
          </w:p>
        </w:tc>
        <w:tc>
          <w:tcPr>
            <w:tcW w:w="1356" w:type="dxa"/>
            <w:shd w:val="clear" w:color="auto" w:fill="F7CAAC" w:themeFill="accent2" w:themeFillTint="66"/>
          </w:tcPr>
          <w:p w14:paraId="00B54D32" w14:textId="3B51C772" w:rsidR="00F45796" w:rsidRDefault="00B332AC" w:rsidP="00F45796">
            <w:pPr>
              <w:jc w:val="right"/>
            </w:pPr>
            <w:r>
              <w:t>0.2</w:t>
            </w:r>
          </w:p>
        </w:tc>
      </w:tr>
      <w:tr w:rsidR="00F45796" w:rsidRPr="00552627" w14:paraId="59B1B9C2" w14:textId="77777777" w:rsidTr="0030046F">
        <w:tc>
          <w:tcPr>
            <w:tcW w:w="3005" w:type="dxa"/>
            <w:shd w:val="clear" w:color="auto" w:fill="F7CAAC" w:themeFill="accent2" w:themeFillTint="66"/>
          </w:tcPr>
          <w:p w14:paraId="4B21D0B1" w14:textId="77777777" w:rsidR="00F45796" w:rsidRPr="006C20F3" w:rsidRDefault="00F45796" w:rsidP="00F45796">
            <w:pPr>
              <w:jc w:val="both"/>
              <w:rPr>
                <w:b/>
              </w:rPr>
            </w:pPr>
          </w:p>
        </w:tc>
        <w:tc>
          <w:tcPr>
            <w:tcW w:w="3005" w:type="dxa"/>
            <w:shd w:val="clear" w:color="auto" w:fill="F7CAAC" w:themeFill="accent2" w:themeFillTint="66"/>
          </w:tcPr>
          <w:p w14:paraId="6B4FF515" w14:textId="04346CF7" w:rsidR="00F45796" w:rsidRDefault="00F45796" w:rsidP="00F45796">
            <w:pPr>
              <w:jc w:val="both"/>
            </w:pPr>
            <w:r>
              <w:t>Matches with one or more different s variable</w:t>
            </w:r>
            <w:r w:rsidR="00414357">
              <w:t>s</w:t>
            </w:r>
            <w:r>
              <w:t xml:space="preserve">, with a different </w:t>
            </w:r>
            <w:r w:rsidR="00313BC3">
              <w:t>spouse</w:t>
            </w:r>
          </w:p>
        </w:tc>
        <w:tc>
          <w:tcPr>
            <w:tcW w:w="1356" w:type="dxa"/>
            <w:shd w:val="clear" w:color="auto" w:fill="F7CAAC" w:themeFill="accent2" w:themeFillTint="66"/>
          </w:tcPr>
          <w:p w14:paraId="757A1E36" w14:textId="03A6FC81" w:rsidR="00F45796" w:rsidRPr="001A2B5D" w:rsidRDefault="00F45796" w:rsidP="00F45796">
            <w:pPr>
              <w:jc w:val="right"/>
            </w:pPr>
            <w:r>
              <w:t>53,094</w:t>
            </w:r>
          </w:p>
        </w:tc>
        <w:tc>
          <w:tcPr>
            <w:tcW w:w="1356" w:type="dxa"/>
            <w:shd w:val="clear" w:color="auto" w:fill="F7CAAC" w:themeFill="accent2" w:themeFillTint="66"/>
          </w:tcPr>
          <w:p w14:paraId="68E5F9EC" w14:textId="26E3E60F" w:rsidR="00F45796" w:rsidRDefault="00B332AC" w:rsidP="00F45796">
            <w:pPr>
              <w:jc w:val="right"/>
            </w:pPr>
            <w:r>
              <w:t>6.67</w:t>
            </w:r>
          </w:p>
        </w:tc>
      </w:tr>
      <w:tr w:rsidR="00F45796" w:rsidRPr="00552627" w14:paraId="46CCACA1" w14:textId="77777777" w:rsidTr="0030046F">
        <w:tc>
          <w:tcPr>
            <w:tcW w:w="3005" w:type="dxa"/>
            <w:shd w:val="clear" w:color="auto" w:fill="F7CAAC" w:themeFill="accent2" w:themeFillTint="66"/>
          </w:tcPr>
          <w:p w14:paraId="12303E51" w14:textId="77777777" w:rsidR="00F45796" w:rsidRPr="006C20F3" w:rsidRDefault="00F45796" w:rsidP="00F45796">
            <w:pPr>
              <w:jc w:val="both"/>
              <w:rPr>
                <w:b/>
              </w:rPr>
            </w:pPr>
          </w:p>
        </w:tc>
        <w:tc>
          <w:tcPr>
            <w:tcW w:w="3005" w:type="dxa"/>
            <w:shd w:val="clear" w:color="auto" w:fill="F7CAAC" w:themeFill="accent2" w:themeFillTint="66"/>
          </w:tcPr>
          <w:p w14:paraId="5FD3600C" w14:textId="77777777" w:rsidR="00F45796" w:rsidRDefault="00F45796" w:rsidP="00F45796">
            <w:pPr>
              <w:jc w:val="both"/>
            </w:pPr>
            <w:r>
              <w:t>Exact matches, does not meet a confirmation step, name is common.</w:t>
            </w:r>
          </w:p>
        </w:tc>
        <w:tc>
          <w:tcPr>
            <w:tcW w:w="1356" w:type="dxa"/>
            <w:shd w:val="clear" w:color="auto" w:fill="F7CAAC" w:themeFill="accent2" w:themeFillTint="66"/>
          </w:tcPr>
          <w:p w14:paraId="4B189628" w14:textId="3831958A" w:rsidR="00F45796" w:rsidRPr="00552627" w:rsidRDefault="00F45796" w:rsidP="00F45796">
            <w:pPr>
              <w:jc w:val="right"/>
            </w:pPr>
            <w:r>
              <w:t>169</w:t>
            </w:r>
          </w:p>
        </w:tc>
        <w:tc>
          <w:tcPr>
            <w:tcW w:w="1356" w:type="dxa"/>
            <w:shd w:val="clear" w:color="auto" w:fill="F7CAAC" w:themeFill="accent2" w:themeFillTint="66"/>
          </w:tcPr>
          <w:p w14:paraId="094568A8" w14:textId="2AD1500C" w:rsidR="00F45796" w:rsidRPr="00552627" w:rsidRDefault="00B332AC" w:rsidP="00F45796">
            <w:pPr>
              <w:jc w:val="right"/>
            </w:pPr>
            <w:r>
              <w:t>0.02</w:t>
            </w:r>
          </w:p>
        </w:tc>
      </w:tr>
      <w:tr w:rsidR="00F45796" w:rsidRPr="00552627" w14:paraId="4CEAAD15" w14:textId="77777777" w:rsidTr="0030046F">
        <w:tc>
          <w:tcPr>
            <w:tcW w:w="3005" w:type="dxa"/>
            <w:shd w:val="clear" w:color="auto" w:fill="F7CAAC" w:themeFill="accent2" w:themeFillTint="66"/>
          </w:tcPr>
          <w:p w14:paraId="35076DC9" w14:textId="77777777" w:rsidR="00F45796" w:rsidRPr="006C20F3" w:rsidRDefault="00F45796" w:rsidP="00F45796">
            <w:pPr>
              <w:jc w:val="both"/>
              <w:rPr>
                <w:b/>
              </w:rPr>
            </w:pPr>
          </w:p>
        </w:tc>
        <w:tc>
          <w:tcPr>
            <w:tcW w:w="3005" w:type="dxa"/>
            <w:shd w:val="clear" w:color="auto" w:fill="F7CAAC" w:themeFill="accent2" w:themeFillTint="66"/>
          </w:tcPr>
          <w:p w14:paraId="790B94ED" w14:textId="77777777" w:rsidR="00F45796" w:rsidRDefault="00F45796" w:rsidP="00F45796">
            <w:pPr>
              <w:jc w:val="both"/>
            </w:pPr>
            <w:r>
              <w:t>Matches, with missingness, does not meet a confirmation step, name is common</w:t>
            </w:r>
          </w:p>
        </w:tc>
        <w:tc>
          <w:tcPr>
            <w:tcW w:w="1356" w:type="dxa"/>
            <w:shd w:val="clear" w:color="auto" w:fill="F7CAAC" w:themeFill="accent2" w:themeFillTint="66"/>
          </w:tcPr>
          <w:p w14:paraId="4C5D514A" w14:textId="07B03737" w:rsidR="00F45796" w:rsidRPr="00552627" w:rsidRDefault="00F45796" w:rsidP="00F45796">
            <w:pPr>
              <w:jc w:val="right"/>
            </w:pPr>
            <w:r>
              <w:t>7,361</w:t>
            </w:r>
          </w:p>
        </w:tc>
        <w:tc>
          <w:tcPr>
            <w:tcW w:w="1356" w:type="dxa"/>
            <w:shd w:val="clear" w:color="auto" w:fill="F7CAAC" w:themeFill="accent2" w:themeFillTint="66"/>
          </w:tcPr>
          <w:p w14:paraId="33047434" w14:textId="39762C6B" w:rsidR="00F45796" w:rsidRPr="00552627" w:rsidRDefault="0053691F" w:rsidP="00F45796">
            <w:pPr>
              <w:jc w:val="right"/>
            </w:pPr>
            <w:r>
              <w:t>0.92</w:t>
            </w:r>
          </w:p>
        </w:tc>
      </w:tr>
      <w:tr w:rsidR="00F45796" w:rsidRPr="00552627" w14:paraId="0CD4ADA7" w14:textId="77777777" w:rsidTr="0030046F">
        <w:tc>
          <w:tcPr>
            <w:tcW w:w="3005" w:type="dxa"/>
            <w:shd w:val="clear" w:color="auto" w:fill="F7CAAC" w:themeFill="accent2" w:themeFillTint="66"/>
          </w:tcPr>
          <w:p w14:paraId="61FECF53" w14:textId="77777777" w:rsidR="00F45796" w:rsidRPr="006C20F3" w:rsidRDefault="00F45796" w:rsidP="00F45796">
            <w:pPr>
              <w:jc w:val="both"/>
              <w:rPr>
                <w:b/>
              </w:rPr>
            </w:pPr>
          </w:p>
        </w:tc>
        <w:tc>
          <w:tcPr>
            <w:tcW w:w="3005" w:type="dxa"/>
            <w:shd w:val="clear" w:color="auto" w:fill="F7CAAC" w:themeFill="accent2" w:themeFillTint="66"/>
          </w:tcPr>
          <w:p w14:paraId="0764950C" w14:textId="4C3F9352" w:rsidR="00F45796" w:rsidRDefault="00F45796" w:rsidP="00F45796">
            <w:pPr>
              <w:jc w:val="both"/>
            </w:pPr>
            <w:r>
              <w:t xml:space="preserve">Matches, </w:t>
            </w:r>
            <w:r w:rsidR="001F20E9">
              <w:t>with a different occupation and the same industry</w:t>
            </w:r>
            <w:r>
              <w:t>, does not meet a confirmation step, name is common</w:t>
            </w:r>
          </w:p>
        </w:tc>
        <w:tc>
          <w:tcPr>
            <w:tcW w:w="1356" w:type="dxa"/>
            <w:shd w:val="clear" w:color="auto" w:fill="F7CAAC" w:themeFill="accent2" w:themeFillTint="66"/>
          </w:tcPr>
          <w:p w14:paraId="38B6A46F" w14:textId="5395DE6F" w:rsidR="00F45796" w:rsidRPr="00552627" w:rsidRDefault="00F45796" w:rsidP="00F45796">
            <w:pPr>
              <w:jc w:val="right"/>
            </w:pPr>
            <w:r>
              <w:t>347</w:t>
            </w:r>
          </w:p>
        </w:tc>
        <w:tc>
          <w:tcPr>
            <w:tcW w:w="1356" w:type="dxa"/>
            <w:shd w:val="clear" w:color="auto" w:fill="F7CAAC" w:themeFill="accent2" w:themeFillTint="66"/>
          </w:tcPr>
          <w:p w14:paraId="51CEFD35" w14:textId="0434D961" w:rsidR="00F45796" w:rsidRDefault="0053691F" w:rsidP="00F45796">
            <w:pPr>
              <w:jc w:val="right"/>
            </w:pPr>
            <w:r>
              <w:t>0.04</w:t>
            </w:r>
          </w:p>
        </w:tc>
      </w:tr>
      <w:tr w:rsidR="00F45796" w:rsidRPr="00552627" w14:paraId="207DD546" w14:textId="77777777" w:rsidTr="0030046F">
        <w:tc>
          <w:tcPr>
            <w:tcW w:w="3005" w:type="dxa"/>
            <w:shd w:val="clear" w:color="auto" w:fill="F7CAAC" w:themeFill="accent2" w:themeFillTint="66"/>
          </w:tcPr>
          <w:p w14:paraId="56169983" w14:textId="77777777" w:rsidR="00F45796" w:rsidRPr="006C20F3" w:rsidRDefault="00F45796" w:rsidP="00F45796">
            <w:pPr>
              <w:jc w:val="both"/>
              <w:rPr>
                <w:b/>
              </w:rPr>
            </w:pPr>
          </w:p>
        </w:tc>
        <w:tc>
          <w:tcPr>
            <w:tcW w:w="3005" w:type="dxa"/>
            <w:shd w:val="clear" w:color="auto" w:fill="F7CAAC" w:themeFill="accent2" w:themeFillTint="66"/>
          </w:tcPr>
          <w:p w14:paraId="3C0C191F" w14:textId="3E03939F" w:rsidR="00F45796" w:rsidRDefault="00F45796" w:rsidP="00F45796">
            <w:pPr>
              <w:jc w:val="both"/>
            </w:pPr>
            <w:r>
              <w:t xml:space="preserve">Matches, with </w:t>
            </w:r>
            <w:r w:rsidR="001F20E9">
              <w:t>one or more different s variable</w:t>
            </w:r>
            <w:r>
              <w:t>, does not meet a confirmation step, name is common</w:t>
            </w:r>
          </w:p>
        </w:tc>
        <w:tc>
          <w:tcPr>
            <w:tcW w:w="1356" w:type="dxa"/>
            <w:shd w:val="clear" w:color="auto" w:fill="F7CAAC" w:themeFill="accent2" w:themeFillTint="66"/>
          </w:tcPr>
          <w:p w14:paraId="37831C8B" w14:textId="3CB85C0D" w:rsidR="00F45796" w:rsidRDefault="00F45796" w:rsidP="00F45796">
            <w:pPr>
              <w:jc w:val="right"/>
            </w:pPr>
            <w:r>
              <w:t>49,592</w:t>
            </w:r>
          </w:p>
          <w:p w14:paraId="3BEAE0A1" w14:textId="77777777" w:rsidR="00F45796" w:rsidRDefault="00F45796" w:rsidP="00F45796">
            <w:pPr>
              <w:jc w:val="center"/>
            </w:pPr>
          </w:p>
          <w:p w14:paraId="372C8EA2" w14:textId="692A7AC0" w:rsidR="00F45796" w:rsidRPr="00552627" w:rsidRDefault="00F45796" w:rsidP="00F45796">
            <w:pPr>
              <w:jc w:val="right"/>
            </w:pPr>
          </w:p>
        </w:tc>
        <w:tc>
          <w:tcPr>
            <w:tcW w:w="1356" w:type="dxa"/>
            <w:shd w:val="clear" w:color="auto" w:fill="F7CAAC" w:themeFill="accent2" w:themeFillTint="66"/>
          </w:tcPr>
          <w:p w14:paraId="4368A48F" w14:textId="7755F1BD" w:rsidR="00F45796" w:rsidRDefault="0053691F" w:rsidP="0053691F">
            <w:pPr>
              <w:jc w:val="right"/>
            </w:pPr>
            <w:r>
              <w:t>6.23</w:t>
            </w:r>
          </w:p>
        </w:tc>
      </w:tr>
    </w:tbl>
    <w:p w14:paraId="4300B3EE" w14:textId="77777777" w:rsidR="00BF4D0B" w:rsidRDefault="00BF4D0B" w:rsidP="002A5F8F">
      <w:pPr>
        <w:jc w:val="both"/>
      </w:pPr>
    </w:p>
    <w:p w14:paraId="14A1EB59" w14:textId="41164696" w:rsidR="00707DBA" w:rsidRDefault="007865E9" w:rsidP="002A5F8F">
      <w:pPr>
        <w:jc w:val="both"/>
      </w:pPr>
      <w:r>
        <w:t xml:space="preserve">We can see from Table 2 that the number of candidate pairs sent to clerical review is reduced to </w:t>
      </w:r>
      <w:r w:rsidR="006D22FC" w:rsidRPr="006D22FC">
        <w:t>213,770</w:t>
      </w:r>
      <w:r w:rsidR="006D22FC">
        <w:t xml:space="preserve"> </w:t>
      </w:r>
      <w:r>
        <w:t xml:space="preserve">which is </w:t>
      </w:r>
      <w:r w:rsidR="00527D75">
        <w:t>2</w:t>
      </w:r>
      <w:r w:rsidR="00687E99">
        <w:t>7</w:t>
      </w:r>
      <w:r w:rsidR="00527D75">
        <w:t>%</w:t>
      </w:r>
      <w:r w:rsidR="00AC36C4">
        <w:t xml:space="preserve"> of</w:t>
      </w:r>
      <w:r>
        <w:t xml:space="preserve"> the original number of candidate pairs. Using this algorithm could therefore greatly reduce the amount of clerical effort required. </w:t>
      </w:r>
    </w:p>
    <w:p w14:paraId="4F52745C" w14:textId="05FD9E86" w:rsidR="00707DBA" w:rsidRDefault="00707DBA" w:rsidP="00707DBA">
      <w:pPr>
        <w:jc w:val="both"/>
        <w:rPr>
          <w:ins w:id="4" w:author="White, Zoe" w:date="2019-09-25T13:39:00Z"/>
        </w:rPr>
      </w:pPr>
      <w:r>
        <w:t xml:space="preserve">Table 3 shows the number of candidate pairs from each </w:t>
      </w:r>
      <w:r w:rsidR="00414357">
        <w:t>overcount-</w:t>
      </w:r>
      <w:r>
        <w:t>group that were automatically accepted, rejected or sent to clerical review. These figures are based on 2011 data and using the entire population of England and Wales rather than the inverse sampling method</w:t>
      </w:r>
      <w:r w:rsidR="00107D03">
        <w:t>.</w:t>
      </w:r>
    </w:p>
    <w:p w14:paraId="1D718E3A" w14:textId="77777777" w:rsidR="001570FD" w:rsidRPr="006D22FC" w:rsidRDefault="001570FD" w:rsidP="00707DBA">
      <w:pPr>
        <w:jc w:val="both"/>
      </w:pPr>
    </w:p>
    <w:tbl>
      <w:tblPr>
        <w:tblStyle w:val="TableGrid"/>
        <w:tblW w:w="0" w:type="auto"/>
        <w:tblLayout w:type="fixed"/>
        <w:tblLook w:val="04A0" w:firstRow="1" w:lastRow="0" w:firstColumn="1" w:lastColumn="0" w:noHBand="0" w:noVBand="1"/>
      </w:tblPr>
      <w:tblGrid>
        <w:gridCol w:w="3119"/>
        <w:gridCol w:w="1276"/>
        <w:gridCol w:w="1701"/>
        <w:gridCol w:w="1424"/>
        <w:gridCol w:w="1496"/>
      </w:tblGrid>
      <w:tr w:rsidR="00707DBA" w14:paraId="1C095EFF" w14:textId="77777777" w:rsidTr="00DD0144">
        <w:tc>
          <w:tcPr>
            <w:tcW w:w="9016" w:type="dxa"/>
            <w:gridSpan w:val="5"/>
            <w:tcBorders>
              <w:top w:val="nil"/>
              <w:left w:val="nil"/>
              <w:right w:val="nil"/>
            </w:tcBorders>
          </w:tcPr>
          <w:p w14:paraId="2946CBE8" w14:textId="77777777" w:rsidR="00707DBA" w:rsidRDefault="00707DBA" w:rsidP="00DD0144">
            <w:pPr>
              <w:jc w:val="both"/>
            </w:pPr>
            <w:r>
              <w:t>Table 3. Number of candidate duplicate pairs that are automatically accepted, rejected or sent to clerical review from each group</w:t>
            </w:r>
          </w:p>
        </w:tc>
      </w:tr>
      <w:tr w:rsidR="00707DBA" w14:paraId="6579452D" w14:textId="77777777" w:rsidTr="00DD0144">
        <w:tc>
          <w:tcPr>
            <w:tcW w:w="3119" w:type="dxa"/>
          </w:tcPr>
          <w:p w14:paraId="2E8E1CB4" w14:textId="77777777" w:rsidR="00707DBA" w:rsidRDefault="00707DBA" w:rsidP="00DD0144">
            <w:pPr>
              <w:jc w:val="both"/>
            </w:pPr>
            <w:r>
              <w:t>Group</w:t>
            </w:r>
          </w:p>
        </w:tc>
        <w:tc>
          <w:tcPr>
            <w:tcW w:w="1276" w:type="dxa"/>
          </w:tcPr>
          <w:p w14:paraId="1CEFE47C" w14:textId="77777777" w:rsidR="00707DBA" w:rsidRDefault="00707DBA" w:rsidP="00DD0144">
            <w:pPr>
              <w:jc w:val="both"/>
            </w:pPr>
            <w:r>
              <w:t xml:space="preserve">Total number of possible matches </w:t>
            </w:r>
          </w:p>
        </w:tc>
        <w:tc>
          <w:tcPr>
            <w:tcW w:w="1701" w:type="dxa"/>
          </w:tcPr>
          <w:p w14:paraId="3A1D1A47" w14:textId="77777777" w:rsidR="00707DBA" w:rsidRDefault="00707DBA" w:rsidP="00DD0144">
            <w:pPr>
              <w:jc w:val="both"/>
            </w:pPr>
            <w:r>
              <w:t>Number automatically accepted</w:t>
            </w:r>
          </w:p>
        </w:tc>
        <w:tc>
          <w:tcPr>
            <w:tcW w:w="1424" w:type="dxa"/>
          </w:tcPr>
          <w:p w14:paraId="0985D63C" w14:textId="77777777" w:rsidR="00707DBA" w:rsidRDefault="00707DBA" w:rsidP="00DD0144">
            <w:pPr>
              <w:jc w:val="both"/>
            </w:pPr>
            <w:r>
              <w:t xml:space="preserve">Number sent to </w:t>
            </w:r>
          </w:p>
          <w:p w14:paraId="6E78775D" w14:textId="77777777" w:rsidR="00707DBA" w:rsidRDefault="00707DBA" w:rsidP="00DD0144">
            <w:pPr>
              <w:jc w:val="both"/>
            </w:pPr>
            <w:r>
              <w:t>clerical review</w:t>
            </w:r>
          </w:p>
        </w:tc>
        <w:tc>
          <w:tcPr>
            <w:tcW w:w="1496" w:type="dxa"/>
          </w:tcPr>
          <w:p w14:paraId="1E881423" w14:textId="77777777" w:rsidR="00707DBA" w:rsidRDefault="00707DBA" w:rsidP="00DD0144">
            <w:pPr>
              <w:jc w:val="both"/>
            </w:pPr>
            <w:r>
              <w:t>Number automatically rejected</w:t>
            </w:r>
          </w:p>
        </w:tc>
      </w:tr>
      <w:tr w:rsidR="00F02D6E" w14:paraId="6FA8921F" w14:textId="77777777" w:rsidTr="00DD0144">
        <w:tc>
          <w:tcPr>
            <w:tcW w:w="3119" w:type="dxa"/>
          </w:tcPr>
          <w:p w14:paraId="785FAD9B" w14:textId="618B79B1" w:rsidR="00F02D6E" w:rsidRPr="00DE2FC2" w:rsidRDefault="00F02D6E" w:rsidP="00F02D6E">
            <w:pPr>
              <w:jc w:val="both"/>
            </w:pPr>
            <w:r w:rsidRPr="00DE2FC2">
              <w:t>Persons with a second residence</w:t>
            </w:r>
          </w:p>
        </w:tc>
        <w:tc>
          <w:tcPr>
            <w:tcW w:w="1276" w:type="dxa"/>
          </w:tcPr>
          <w:p w14:paraId="0994007C" w14:textId="58A06FE1" w:rsidR="00F02D6E" w:rsidRPr="00DE2FC2" w:rsidRDefault="00F02D6E" w:rsidP="00F02D6E">
            <w:pPr>
              <w:tabs>
                <w:tab w:val="left" w:pos="640"/>
              </w:tabs>
              <w:jc w:val="right"/>
            </w:pPr>
            <w:r>
              <w:t>453</w:t>
            </w:r>
            <w:r w:rsidR="00A266BB">
              <w:t>,</w:t>
            </w:r>
            <w:r>
              <w:t>461</w:t>
            </w:r>
          </w:p>
        </w:tc>
        <w:tc>
          <w:tcPr>
            <w:tcW w:w="1701" w:type="dxa"/>
          </w:tcPr>
          <w:p w14:paraId="0DE33B30" w14:textId="2402FF80" w:rsidR="00F02D6E" w:rsidRPr="00DE2FC2" w:rsidRDefault="00F02D6E" w:rsidP="00F02D6E">
            <w:pPr>
              <w:jc w:val="right"/>
            </w:pPr>
            <w:r>
              <w:t>397,570</w:t>
            </w:r>
          </w:p>
        </w:tc>
        <w:tc>
          <w:tcPr>
            <w:tcW w:w="1424" w:type="dxa"/>
          </w:tcPr>
          <w:p w14:paraId="6162655F" w14:textId="5D8099BB" w:rsidR="00F02D6E" w:rsidRPr="00DE2FC2" w:rsidRDefault="00980EE8" w:rsidP="00F02D6E">
            <w:pPr>
              <w:jc w:val="right"/>
            </w:pPr>
            <w:r>
              <w:t>54,302</w:t>
            </w:r>
          </w:p>
        </w:tc>
        <w:tc>
          <w:tcPr>
            <w:tcW w:w="1496" w:type="dxa"/>
          </w:tcPr>
          <w:p w14:paraId="16D7CB8D" w14:textId="2399762F" w:rsidR="00F02D6E" w:rsidRPr="00DE2FC2" w:rsidRDefault="00F02D6E" w:rsidP="00F02D6E">
            <w:pPr>
              <w:jc w:val="right"/>
            </w:pPr>
            <w:r>
              <w:t>1</w:t>
            </w:r>
            <w:r w:rsidR="00980EE8">
              <w:t>,</w:t>
            </w:r>
            <w:r>
              <w:t>589</w:t>
            </w:r>
          </w:p>
        </w:tc>
      </w:tr>
      <w:tr w:rsidR="00F02D6E" w14:paraId="5936F8DA" w14:textId="77777777" w:rsidTr="00DD0144">
        <w:tc>
          <w:tcPr>
            <w:tcW w:w="3119" w:type="dxa"/>
          </w:tcPr>
          <w:p w14:paraId="30FAAE6B" w14:textId="3EC86254" w:rsidR="00F02D6E" w:rsidRPr="00DE2FC2" w:rsidRDefault="00F02D6E" w:rsidP="00F02D6E">
            <w:pPr>
              <w:jc w:val="both"/>
            </w:pPr>
            <w:r w:rsidRPr="00DE2FC2">
              <w:t>Male students aged 18-25</w:t>
            </w:r>
          </w:p>
        </w:tc>
        <w:tc>
          <w:tcPr>
            <w:tcW w:w="1276" w:type="dxa"/>
          </w:tcPr>
          <w:p w14:paraId="1C01FBCA" w14:textId="694D2682" w:rsidR="00F02D6E" w:rsidRPr="00DE2FC2" w:rsidRDefault="00F02D6E" w:rsidP="00F02D6E">
            <w:pPr>
              <w:jc w:val="right"/>
            </w:pPr>
            <w:r>
              <w:t>9</w:t>
            </w:r>
            <w:r w:rsidR="00A266BB">
              <w:t>,0</w:t>
            </w:r>
            <w:r>
              <w:t>91</w:t>
            </w:r>
          </w:p>
        </w:tc>
        <w:tc>
          <w:tcPr>
            <w:tcW w:w="1701" w:type="dxa"/>
          </w:tcPr>
          <w:p w14:paraId="132541B6" w14:textId="5157BE91" w:rsidR="00F02D6E" w:rsidRPr="00DE2FC2" w:rsidRDefault="00F02D6E" w:rsidP="00F02D6E">
            <w:pPr>
              <w:jc w:val="right"/>
            </w:pPr>
            <w:r>
              <w:t>3</w:t>
            </w:r>
            <w:r w:rsidR="00980EE8">
              <w:t>,</w:t>
            </w:r>
            <w:r>
              <w:t>406</w:t>
            </w:r>
          </w:p>
        </w:tc>
        <w:tc>
          <w:tcPr>
            <w:tcW w:w="1424" w:type="dxa"/>
          </w:tcPr>
          <w:p w14:paraId="1756A7FB" w14:textId="043C97D5" w:rsidR="00F02D6E" w:rsidRPr="00DE2FC2" w:rsidRDefault="00980EE8" w:rsidP="00F02D6E">
            <w:pPr>
              <w:jc w:val="right"/>
            </w:pPr>
            <w:r>
              <w:t>5,346</w:t>
            </w:r>
          </w:p>
        </w:tc>
        <w:tc>
          <w:tcPr>
            <w:tcW w:w="1496" w:type="dxa"/>
          </w:tcPr>
          <w:p w14:paraId="7276F8E2" w14:textId="74EB3B16" w:rsidR="00F02D6E" w:rsidRPr="00DE2FC2" w:rsidRDefault="00F02D6E" w:rsidP="00F02D6E">
            <w:pPr>
              <w:jc w:val="right"/>
            </w:pPr>
            <w:r>
              <w:t>33</w:t>
            </w:r>
            <w:r w:rsidR="00980EE8">
              <w:t>9</w:t>
            </w:r>
          </w:p>
        </w:tc>
      </w:tr>
      <w:tr w:rsidR="00F02D6E" w14:paraId="49FE3E05" w14:textId="77777777" w:rsidTr="00DD0144">
        <w:tc>
          <w:tcPr>
            <w:tcW w:w="3119" w:type="dxa"/>
          </w:tcPr>
          <w:p w14:paraId="2CF59BB0" w14:textId="287100FE" w:rsidR="00F02D6E" w:rsidRPr="00DE2FC2" w:rsidRDefault="00F02D6E" w:rsidP="00F02D6E">
            <w:pPr>
              <w:jc w:val="both"/>
            </w:pPr>
            <w:r w:rsidRPr="00DE2FC2">
              <w:t>Female students aged 18-25</w:t>
            </w:r>
          </w:p>
        </w:tc>
        <w:tc>
          <w:tcPr>
            <w:tcW w:w="1276" w:type="dxa"/>
          </w:tcPr>
          <w:p w14:paraId="65627644" w14:textId="4FCB3EF0" w:rsidR="00F02D6E" w:rsidRPr="00DE2FC2" w:rsidRDefault="00F02D6E" w:rsidP="00F02D6E">
            <w:pPr>
              <w:jc w:val="right"/>
            </w:pPr>
            <w:r>
              <w:t>8</w:t>
            </w:r>
            <w:r w:rsidR="00A266BB">
              <w:t>,</w:t>
            </w:r>
            <w:r>
              <w:t>780</w:t>
            </w:r>
          </w:p>
        </w:tc>
        <w:tc>
          <w:tcPr>
            <w:tcW w:w="1701" w:type="dxa"/>
          </w:tcPr>
          <w:p w14:paraId="0D600BE9" w14:textId="2E36A42F" w:rsidR="00F02D6E" w:rsidRPr="00DE2FC2" w:rsidRDefault="00F02D6E" w:rsidP="00F02D6E">
            <w:pPr>
              <w:jc w:val="right"/>
            </w:pPr>
            <w:r>
              <w:t>3</w:t>
            </w:r>
            <w:r w:rsidR="00980EE8">
              <w:t>,</w:t>
            </w:r>
            <w:r>
              <w:t>714</w:t>
            </w:r>
          </w:p>
        </w:tc>
        <w:tc>
          <w:tcPr>
            <w:tcW w:w="1424" w:type="dxa"/>
          </w:tcPr>
          <w:p w14:paraId="38B5B120" w14:textId="2335D554" w:rsidR="00F02D6E" w:rsidRPr="00DE2FC2" w:rsidRDefault="00980EE8" w:rsidP="00F02D6E">
            <w:pPr>
              <w:jc w:val="right"/>
            </w:pPr>
            <w:r>
              <w:t>4,887</w:t>
            </w:r>
          </w:p>
        </w:tc>
        <w:tc>
          <w:tcPr>
            <w:tcW w:w="1496" w:type="dxa"/>
          </w:tcPr>
          <w:p w14:paraId="2D58FD68" w14:textId="38463937" w:rsidR="00F02D6E" w:rsidRPr="00DE2FC2" w:rsidRDefault="00F02D6E" w:rsidP="00F02D6E">
            <w:pPr>
              <w:jc w:val="right"/>
            </w:pPr>
            <w:r>
              <w:t>179</w:t>
            </w:r>
          </w:p>
        </w:tc>
      </w:tr>
      <w:tr w:rsidR="00F02D6E" w14:paraId="1E7F6905" w14:textId="77777777" w:rsidTr="00DD0144">
        <w:tc>
          <w:tcPr>
            <w:tcW w:w="3119" w:type="dxa"/>
          </w:tcPr>
          <w:p w14:paraId="399E2B58" w14:textId="123FC6E6" w:rsidR="00F02D6E" w:rsidRPr="00DE2FC2" w:rsidRDefault="00F02D6E" w:rsidP="00F02D6E">
            <w:pPr>
              <w:jc w:val="both"/>
            </w:pPr>
            <w:r w:rsidRPr="00DE2FC2">
              <w:t xml:space="preserve">Different address </w:t>
            </w:r>
            <w:r w:rsidR="006D22FC" w:rsidRPr="00DE2FC2">
              <w:t>one-year</w:t>
            </w:r>
            <w:r w:rsidRPr="00DE2FC2">
              <w:t xml:space="preserve"> ago</w:t>
            </w:r>
          </w:p>
        </w:tc>
        <w:tc>
          <w:tcPr>
            <w:tcW w:w="1276" w:type="dxa"/>
          </w:tcPr>
          <w:p w14:paraId="03F1AD88" w14:textId="433A64BD" w:rsidR="00F02D6E" w:rsidRPr="00DE2FC2" w:rsidRDefault="00F02D6E" w:rsidP="00F02D6E">
            <w:pPr>
              <w:jc w:val="right"/>
            </w:pPr>
            <w:r>
              <w:t>17</w:t>
            </w:r>
            <w:r w:rsidR="00A266BB">
              <w:t>,</w:t>
            </w:r>
            <w:r>
              <w:t>930</w:t>
            </w:r>
          </w:p>
        </w:tc>
        <w:tc>
          <w:tcPr>
            <w:tcW w:w="1701" w:type="dxa"/>
          </w:tcPr>
          <w:p w14:paraId="699AF6B9" w14:textId="01455AF2" w:rsidR="00F02D6E" w:rsidRPr="00DE2FC2" w:rsidRDefault="00F02D6E" w:rsidP="00F02D6E">
            <w:pPr>
              <w:jc w:val="right"/>
            </w:pPr>
            <w:r>
              <w:t>13</w:t>
            </w:r>
            <w:r w:rsidR="00980EE8">
              <w:t>,</w:t>
            </w:r>
            <w:r>
              <w:t>943</w:t>
            </w:r>
          </w:p>
        </w:tc>
        <w:tc>
          <w:tcPr>
            <w:tcW w:w="1424" w:type="dxa"/>
          </w:tcPr>
          <w:p w14:paraId="78F7F983" w14:textId="0E4BF5C1" w:rsidR="00F02D6E" w:rsidRPr="00DE2FC2" w:rsidRDefault="0052233D" w:rsidP="00F02D6E">
            <w:pPr>
              <w:jc w:val="right"/>
            </w:pPr>
            <w:r>
              <w:t>3,734</w:t>
            </w:r>
          </w:p>
        </w:tc>
        <w:tc>
          <w:tcPr>
            <w:tcW w:w="1496" w:type="dxa"/>
          </w:tcPr>
          <w:p w14:paraId="5C2BFC6A" w14:textId="466FA9B9" w:rsidR="00F02D6E" w:rsidRPr="00DE2FC2" w:rsidRDefault="00F02D6E" w:rsidP="00F02D6E">
            <w:pPr>
              <w:jc w:val="right"/>
            </w:pPr>
            <w:r>
              <w:t>253</w:t>
            </w:r>
          </w:p>
        </w:tc>
      </w:tr>
      <w:tr w:rsidR="00F02D6E" w14:paraId="286187B4" w14:textId="77777777" w:rsidTr="00DD0144">
        <w:tc>
          <w:tcPr>
            <w:tcW w:w="3119" w:type="dxa"/>
          </w:tcPr>
          <w:p w14:paraId="5EB76853" w14:textId="33BE28FE" w:rsidR="00F02D6E" w:rsidRDefault="00F02D6E" w:rsidP="00F02D6E">
            <w:pPr>
              <w:jc w:val="both"/>
            </w:pPr>
            <w:r>
              <w:t>Armed forces personnel</w:t>
            </w:r>
          </w:p>
        </w:tc>
        <w:tc>
          <w:tcPr>
            <w:tcW w:w="1276" w:type="dxa"/>
          </w:tcPr>
          <w:p w14:paraId="3D2A2805" w14:textId="3237818D" w:rsidR="00F02D6E" w:rsidRDefault="00F02D6E" w:rsidP="00F02D6E">
            <w:pPr>
              <w:jc w:val="right"/>
            </w:pPr>
            <w:r>
              <w:t>1</w:t>
            </w:r>
            <w:r w:rsidR="00A266BB">
              <w:t>,</w:t>
            </w:r>
            <w:r>
              <w:t>075</w:t>
            </w:r>
          </w:p>
        </w:tc>
        <w:tc>
          <w:tcPr>
            <w:tcW w:w="1701" w:type="dxa"/>
          </w:tcPr>
          <w:p w14:paraId="154E28ED" w14:textId="2FC0C361" w:rsidR="00F02D6E" w:rsidRDefault="00F02D6E" w:rsidP="00F02D6E">
            <w:pPr>
              <w:jc w:val="right"/>
            </w:pPr>
            <w:r>
              <w:t>164</w:t>
            </w:r>
          </w:p>
        </w:tc>
        <w:tc>
          <w:tcPr>
            <w:tcW w:w="1424" w:type="dxa"/>
          </w:tcPr>
          <w:p w14:paraId="7284CF28" w14:textId="7F893190" w:rsidR="00F02D6E" w:rsidRDefault="0052233D" w:rsidP="00F02D6E">
            <w:pPr>
              <w:jc w:val="right"/>
            </w:pPr>
            <w:r>
              <w:t>8</w:t>
            </w:r>
            <w:r w:rsidR="00980EE8">
              <w:t>84</w:t>
            </w:r>
          </w:p>
        </w:tc>
        <w:tc>
          <w:tcPr>
            <w:tcW w:w="1496" w:type="dxa"/>
          </w:tcPr>
          <w:p w14:paraId="6C0C212C" w14:textId="54CF21DB" w:rsidR="00F02D6E" w:rsidRDefault="00F02D6E" w:rsidP="00F02D6E">
            <w:pPr>
              <w:jc w:val="right"/>
            </w:pPr>
            <w:r>
              <w:t>27</w:t>
            </w:r>
          </w:p>
        </w:tc>
      </w:tr>
      <w:tr w:rsidR="00F02D6E" w14:paraId="1DCC8787" w14:textId="77777777" w:rsidTr="00DD0144">
        <w:tc>
          <w:tcPr>
            <w:tcW w:w="3119" w:type="dxa"/>
          </w:tcPr>
          <w:p w14:paraId="27C1415D" w14:textId="21375E09" w:rsidR="00F02D6E" w:rsidRDefault="00F02D6E" w:rsidP="00F02D6E">
            <w:pPr>
              <w:jc w:val="both"/>
            </w:pPr>
            <w:r>
              <w:t>Children aged 0-4</w:t>
            </w:r>
          </w:p>
        </w:tc>
        <w:tc>
          <w:tcPr>
            <w:tcW w:w="1276" w:type="dxa"/>
          </w:tcPr>
          <w:p w14:paraId="3BF565A7" w14:textId="1671BE5D" w:rsidR="00F02D6E" w:rsidRDefault="00F02D6E" w:rsidP="00F02D6E">
            <w:pPr>
              <w:jc w:val="right"/>
            </w:pPr>
            <w:r>
              <w:t>10</w:t>
            </w:r>
            <w:r w:rsidR="00A266BB">
              <w:t>,</w:t>
            </w:r>
            <w:r>
              <w:t>480</w:t>
            </w:r>
          </w:p>
        </w:tc>
        <w:tc>
          <w:tcPr>
            <w:tcW w:w="1701" w:type="dxa"/>
          </w:tcPr>
          <w:p w14:paraId="50497B7A" w14:textId="5CBEAE69" w:rsidR="00F02D6E" w:rsidRDefault="00107D03" w:rsidP="00F02D6E">
            <w:pPr>
              <w:jc w:val="right"/>
            </w:pPr>
            <w:r>
              <w:t>3</w:t>
            </w:r>
            <w:r w:rsidR="00980EE8">
              <w:t>,</w:t>
            </w:r>
            <w:r>
              <w:t>816</w:t>
            </w:r>
          </w:p>
        </w:tc>
        <w:tc>
          <w:tcPr>
            <w:tcW w:w="1424" w:type="dxa"/>
          </w:tcPr>
          <w:p w14:paraId="2E12DFEC" w14:textId="459E0F9F" w:rsidR="00F02D6E" w:rsidRDefault="00980EE8" w:rsidP="00F02D6E">
            <w:pPr>
              <w:jc w:val="right"/>
            </w:pPr>
            <w:r>
              <w:t>5,743</w:t>
            </w:r>
          </w:p>
        </w:tc>
        <w:tc>
          <w:tcPr>
            <w:tcW w:w="1496" w:type="dxa"/>
          </w:tcPr>
          <w:p w14:paraId="25252A17" w14:textId="449CE20F" w:rsidR="00F02D6E" w:rsidRDefault="00F02D6E" w:rsidP="00F02D6E">
            <w:pPr>
              <w:jc w:val="right"/>
            </w:pPr>
            <w:r>
              <w:t>921</w:t>
            </w:r>
          </w:p>
        </w:tc>
      </w:tr>
      <w:tr w:rsidR="00F02D6E" w14:paraId="245F2747" w14:textId="77777777" w:rsidTr="00DD0144">
        <w:tc>
          <w:tcPr>
            <w:tcW w:w="3119" w:type="dxa"/>
          </w:tcPr>
          <w:p w14:paraId="4A781158" w14:textId="641F36DD" w:rsidR="00F02D6E" w:rsidRDefault="00F02D6E" w:rsidP="00F02D6E">
            <w:pPr>
              <w:jc w:val="both"/>
            </w:pPr>
            <w:r>
              <w:t>Children aged 5-15</w:t>
            </w:r>
          </w:p>
        </w:tc>
        <w:tc>
          <w:tcPr>
            <w:tcW w:w="1276" w:type="dxa"/>
          </w:tcPr>
          <w:p w14:paraId="7B3E4BDC" w14:textId="24A0BBD8" w:rsidR="00F02D6E" w:rsidRDefault="00F02D6E" w:rsidP="00F02D6E">
            <w:pPr>
              <w:jc w:val="right"/>
            </w:pPr>
            <w:r>
              <w:t>29</w:t>
            </w:r>
            <w:r w:rsidR="00A266BB">
              <w:t>,</w:t>
            </w:r>
            <w:r>
              <w:t>482</w:t>
            </w:r>
          </w:p>
        </w:tc>
        <w:tc>
          <w:tcPr>
            <w:tcW w:w="1701" w:type="dxa"/>
          </w:tcPr>
          <w:p w14:paraId="1FF13088" w14:textId="1A35CA57" w:rsidR="00F02D6E" w:rsidRDefault="00F02D6E" w:rsidP="00F02D6E">
            <w:pPr>
              <w:jc w:val="right"/>
            </w:pPr>
            <w:r>
              <w:t>7</w:t>
            </w:r>
            <w:r w:rsidR="00980EE8">
              <w:t>,</w:t>
            </w:r>
            <w:r>
              <w:t>075</w:t>
            </w:r>
          </w:p>
        </w:tc>
        <w:tc>
          <w:tcPr>
            <w:tcW w:w="1424" w:type="dxa"/>
          </w:tcPr>
          <w:p w14:paraId="02DFA3C2" w14:textId="45654335" w:rsidR="00F02D6E" w:rsidRDefault="0052233D" w:rsidP="00F02D6E">
            <w:pPr>
              <w:jc w:val="right"/>
            </w:pPr>
            <w:r>
              <w:t>18,442</w:t>
            </w:r>
          </w:p>
        </w:tc>
        <w:tc>
          <w:tcPr>
            <w:tcW w:w="1496" w:type="dxa"/>
          </w:tcPr>
          <w:p w14:paraId="5899EE7D" w14:textId="227B6722" w:rsidR="00F02D6E" w:rsidRDefault="00F02D6E" w:rsidP="00F02D6E">
            <w:pPr>
              <w:jc w:val="right"/>
            </w:pPr>
            <w:r>
              <w:t>3</w:t>
            </w:r>
            <w:r w:rsidR="00A266BB">
              <w:t>,</w:t>
            </w:r>
            <w:r>
              <w:t>965</w:t>
            </w:r>
          </w:p>
        </w:tc>
      </w:tr>
      <w:tr w:rsidR="00F02D6E" w14:paraId="329DAC48" w14:textId="77777777" w:rsidTr="00DD0144">
        <w:tc>
          <w:tcPr>
            <w:tcW w:w="3119" w:type="dxa"/>
          </w:tcPr>
          <w:p w14:paraId="18EC979F" w14:textId="1C88B3F3" w:rsidR="00F02D6E" w:rsidRDefault="00F02D6E" w:rsidP="00F02D6E">
            <w:pPr>
              <w:jc w:val="both"/>
            </w:pPr>
            <w:r>
              <w:t>Adults in a CE aged 16-44</w:t>
            </w:r>
          </w:p>
        </w:tc>
        <w:tc>
          <w:tcPr>
            <w:tcW w:w="1276" w:type="dxa"/>
          </w:tcPr>
          <w:p w14:paraId="47816815" w14:textId="455320F0" w:rsidR="00F02D6E" w:rsidRDefault="00F02D6E" w:rsidP="00F02D6E">
            <w:pPr>
              <w:jc w:val="right"/>
            </w:pPr>
            <w:r>
              <w:t>6</w:t>
            </w:r>
            <w:r w:rsidR="00A266BB">
              <w:t>,</w:t>
            </w:r>
            <w:r>
              <w:t>906</w:t>
            </w:r>
          </w:p>
        </w:tc>
        <w:tc>
          <w:tcPr>
            <w:tcW w:w="1701" w:type="dxa"/>
          </w:tcPr>
          <w:p w14:paraId="4A82C5BF" w14:textId="50FB8C57" w:rsidR="00F02D6E" w:rsidRDefault="00F02D6E" w:rsidP="00F02D6E">
            <w:pPr>
              <w:jc w:val="right"/>
            </w:pPr>
            <w:r>
              <w:t>931</w:t>
            </w:r>
          </w:p>
        </w:tc>
        <w:tc>
          <w:tcPr>
            <w:tcW w:w="1424" w:type="dxa"/>
          </w:tcPr>
          <w:p w14:paraId="15E8FB3E" w14:textId="512650F1" w:rsidR="00F02D6E" w:rsidRDefault="00980EE8" w:rsidP="00F02D6E">
            <w:pPr>
              <w:jc w:val="right"/>
            </w:pPr>
            <w:r>
              <w:t>5,474</w:t>
            </w:r>
          </w:p>
        </w:tc>
        <w:tc>
          <w:tcPr>
            <w:tcW w:w="1496" w:type="dxa"/>
          </w:tcPr>
          <w:p w14:paraId="25FB3E9C" w14:textId="35A95E94" w:rsidR="00F02D6E" w:rsidRDefault="00F02D6E" w:rsidP="00F02D6E">
            <w:pPr>
              <w:jc w:val="right"/>
            </w:pPr>
            <w:r>
              <w:t>501</w:t>
            </w:r>
          </w:p>
        </w:tc>
      </w:tr>
      <w:tr w:rsidR="00F02D6E" w14:paraId="3E5E6F1E" w14:textId="77777777" w:rsidTr="00DD0144">
        <w:tc>
          <w:tcPr>
            <w:tcW w:w="3119" w:type="dxa"/>
          </w:tcPr>
          <w:p w14:paraId="65E7162D" w14:textId="436C27D3" w:rsidR="00F02D6E" w:rsidRDefault="00F02D6E" w:rsidP="00F02D6E">
            <w:pPr>
              <w:jc w:val="both"/>
            </w:pPr>
            <w:r>
              <w:t>Adults in a CE aged 45-74</w:t>
            </w:r>
          </w:p>
        </w:tc>
        <w:tc>
          <w:tcPr>
            <w:tcW w:w="1276" w:type="dxa"/>
          </w:tcPr>
          <w:p w14:paraId="6D4ABC3F" w14:textId="21237E5E" w:rsidR="00F02D6E" w:rsidRDefault="00F02D6E" w:rsidP="00F02D6E">
            <w:pPr>
              <w:jc w:val="right"/>
            </w:pPr>
            <w:r>
              <w:t>2</w:t>
            </w:r>
            <w:r w:rsidR="00A266BB">
              <w:t>,</w:t>
            </w:r>
            <w:r>
              <w:t>519</w:t>
            </w:r>
          </w:p>
        </w:tc>
        <w:tc>
          <w:tcPr>
            <w:tcW w:w="1701" w:type="dxa"/>
          </w:tcPr>
          <w:p w14:paraId="6724BF69" w14:textId="5D43BF98" w:rsidR="00F02D6E" w:rsidRPr="006457F8" w:rsidRDefault="00F02D6E" w:rsidP="00F02D6E">
            <w:pPr>
              <w:jc w:val="right"/>
            </w:pPr>
            <w:r>
              <w:t>601</w:t>
            </w:r>
          </w:p>
        </w:tc>
        <w:tc>
          <w:tcPr>
            <w:tcW w:w="1424" w:type="dxa"/>
          </w:tcPr>
          <w:p w14:paraId="07D0092C" w14:textId="7B4249D6" w:rsidR="00F02D6E" w:rsidRPr="006457F8" w:rsidRDefault="0052233D" w:rsidP="00F02D6E">
            <w:pPr>
              <w:jc w:val="right"/>
            </w:pPr>
            <w:r>
              <w:t>1,</w:t>
            </w:r>
            <w:r w:rsidR="00980EE8">
              <w:t>404</w:t>
            </w:r>
          </w:p>
        </w:tc>
        <w:tc>
          <w:tcPr>
            <w:tcW w:w="1496" w:type="dxa"/>
          </w:tcPr>
          <w:p w14:paraId="52FC9149" w14:textId="58F1CF33" w:rsidR="00F02D6E" w:rsidRPr="006457F8" w:rsidRDefault="00F02D6E" w:rsidP="00F02D6E">
            <w:pPr>
              <w:jc w:val="right"/>
            </w:pPr>
            <w:r>
              <w:t>514</w:t>
            </w:r>
          </w:p>
        </w:tc>
      </w:tr>
      <w:tr w:rsidR="00F02D6E" w14:paraId="73E8DF3D" w14:textId="77777777" w:rsidTr="00DD0144">
        <w:tc>
          <w:tcPr>
            <w:tcW w:w="3119" w:type="dxa"/>
          </w:tcPr>
          <w:p w14:paraId="47D9A452" w14:textId="7725DAEC" w:rsidR="00F02D6E" w:rsidRDefault="00F02D6E" w:rsidP="00F02D6E">
            <w:pPr>
              <w:jc w:val="both"/>
            </w:pPr>
            <w:r>
              <w:t>Adults in a CE aged 75+</w:t>
            </w:r>
          </w:p>
        </w:tc>
        <w:tc>
          <w:tcPr>
            <w:tcW w:w="1276" w:type="dxa"/>
          </w:tcPr>
          <w:p w14:paraId="0381B024" w14:textId="69B39431" w:rsidR="00F02D6E" w:rsidRDefault="00F02D6E" w:rsidP="00F02D6E">
            <w:pPr>
              <w:jc w:val="right"/>
            </w:pPr>
            <w:r>
              <w:t>2</w:t>
            </w:r>
            <w:r w:rsidR="00A266BB">
              <w:t>,</w:t>
            </w:r>
            <w:r>
              <w:t>132</w:t>
            </w:r>
          </w:p>
        </w:tc>
        <w:tc>
          <w:tcPr>
            <w:tcW w:w="1701" w:type="dxa"/>
          </w:tcPr>
          <w:p w14:paraId="214EFA18" w14:textId="0B1A09D5" w:rsidR="00F02D6E" w:rsidRDefault="00F02D6E" w:rsidP="00F02D6E">
            <w:pPr>
              <w:jc w:val="right"/>
            </w:pPr>
            <w:r>
              <w:t>175</w:t>
            </w:r>
          </w:p>
        </w:tc>
        <w:tc>
          <w:tcPr>
            <w:tcW w:w="1424" w:type="dxa"/>
          </w:tcPr>
          <w:p w14:paraId="6DDD3A37" w14:textId="10B3DA26" w:rsidR="00F02D6E" w:rsidRDefault="0052233D" w:rsidP="00F02D6E">
            <w:pPr>
              <w:jc w:val="right"/>
            </w:pPr>
            <w:r>
              <w:t>1,</w:t>
            </w:r>
            <w:r w:rsidR="00980EE8">
              <w:t>852</w:t>
            </w:r>
          </w:p>
        </w:tc>
        <w:tc>
          <w:tcPr>
            <w:tcW w:w="1496" w:type="dxa"/>
          </w:tcPr>
          <w:p w14:paraId="5B0F4577" w14:textId="447599A9" w:rsidR="00F02D6E" w:rsidRDefault="00F02D6E" w:rsidP="00F02D6E">
            <w:pPr>
              <w:jc w:val="right"/>
            </w:pPr>
            <w:r>
              <w:t>105</w:t>
            </w:r>
          </w:p>
        </w:tc>
      </w:tr>
      <w:tr w:rsidR="00F02D6E" w14:paraId="49F338DE" w14:textId="77777777" w:rsidTr="00DD0144">
        <w:tc>
          <w:tcPr>
            <w:tcW w:w="3119" w:type="dxa"/>
          </w:tcPr>
          <w:p w14:paraId="47C90E69" w14:textId="4ECA7578" w:rsidR="00F02D6E" w:rsidRDefault="00F02D6E" w:rsidP="00F02D6E">
            <w:pPr>
              <w:jc w:val="both"/>
            </w:pPr>
            <w:r>
              <w:t>Responded online aged 16-29</w:t>
            </w:r>
          </w:p>
        </w:tc>
        <w:tc>
          <w:tcPr>
            <w:tcW w:w="1276" w:type="dxa"/>
          </w:tcPr>
          <w:p w14:paraId="073AB7AD" w14:textId="294916E9" w:rsidR="00F02D6E" w:rsidRDefault="00F02D6E" w:rsidP="00F02D6E">
            <w:pPr>
              <w:jc w:val="right"/>
            </w:pPr>
            <w:r>
              <w:t>21</w:t>
            </w:r>
            <w:r w:rsidR="00A266BB">
              <w:t>,</w:t>
            </w:r>
            <w:r>
              <w:t>132</w:t>
            </w:r>
          </w:p>
        </w:tc>
        <w:tc>
          <w:tcPr>
            <w:tcW w:w="1701" w:type="dxa"/>
          </w:tcPr>
          <w:p w14:paraId="72A5200B" w14:textId="1CA02288" w:rsidR="00F02D6E" w:rsidRPr="00DE2FC2" w:rsidRDefault="00F02D6E" w:rsidP="00F02D6E">
            <w:pPr>
              <w:jc w:val="right"/>
            </w:pPr>
            <w:r>
              <w:t>4</w:t>
            </w:r>
            <w:r w:rsidR="00980EE8">
              <w:t>,</w:t>
            </w:r>
            <w:r>
              <w:t>007</w:t>
            </w:r>
          </w:p>
        </w:tc>
        <w:tc>
          <w:tcPr>
            <w:tcW w:w="1424" w:type="dxa"/>
          </w:tcPr>
          <w:p w14:paraId="43CB28AD" w14:textId="423AC72C" w:rsidR="00F02D6E" w:rsidRPr="00DE2FC2" w:rsidRDefault="00687E99" w:rsidP="00F02D6E">
            <w:pPr>
              <w:jc w:val="right"/>
            </w:pPr>
            <w:r>
              <w:t>12,997</w:t>
            </w:r>
          </w:p>
        </w:tc>
        <w:tc>
          <w:tcPr>
            <w:tcW w:w="1496" w:type="dxa"/>
          </w:tcPr>
          <w:p w14:paraId="63E4573A" w14:textId="73303BC5" w:rsidR="00F02D6E" w:rsidRPr="00DE2FC2" w:rsidRDefault="00F02D6E" w:rsidP="00F02D6E">
            <w:pPr>
              <w:jc w:val="right"/>
            </w:pPr>
            <w:r>
              <w:t>4</w:t>
            </w:r>
            <w:r w:rsidR="00A266BB">
              <w:t>,</w:t>
            </w:r>
            <w:r>
              <w:t>128</w:t>
            </w:r>
          </w:p>
        </w:tc>
      </w:tr>
      <w:tr w:rsidR="00F02D6E" w14:paraId="74EDF313" w14:textId="77777777" w:rsidTr="00DD0144">
        <w:tc>
          <w:tcPr>
            <w:tcW w:w="3119" w:type="dxa"/>
          </w:tcPr>
          <w:p w14:paraId="12D96C9A" w14:textId="281DB652" w:rsidR="00F02D6E" w:rsidRDefault="00F02D6E" w:rsidP="00F02D6E">
            <w:pPr>
              <w:jc w:val="both"/>
            </w:pPr>
            <w:r>
              <w:t>Responded online aged 30-49</w:t>
            </w:r>
          </w:p>
        </w:tc>
        <w:tc>
          <w:tcPr>
            <w:tcW w:w="1276" w:type="dxa"/>
          </w:tcPr>
          <w:p w14:paraId="3A27FC27" w14:textId="7400ACD4" w:rsidR="00F02D6E" w:rsidRDefault="00F02D6E" w:rsidP="00F02D6E">
            <w:pPr>
              <w:jc w:val="right"/>
            </w:pPr>
            <w:r>
              <w:t>40</w:t>
            </w:r>
            <w:r w:rsidR="00A266BB">
              <w:t>,</w:t>
            </w:r>
            <w:r>
              <w:t>710</w:t>
            </w:r>
          </w:p>
        </w:tc>
        <w:tc>
          <w:tcPr>
            <w:tcW w:w="1701" w:type="dxa"/>
          </w:tcPr>
          <w:p w14:paraId="2B014474" w14:textId="4659745A" w:rsidR="00F02D6E" w:rsidRDefault="00F02D6E" w:rsidP="00F02D6E">
            <w:pPr>
              <w:jc w:val="right"/>
            </w:pPr>
            <w:r>
              <w:t>4</w:t>
            </w:r>
            <w:r w:rsidR="00980EE8">
              <w:t>,</w:t>
            </w:r>
            <w:r>
              <w:t>527</w:t>
            </w:r>
          </w:p>
        </w:tc>
        <w:tc>
          <w:tcPr>
            <w:tcW w:w="1424" w:type="dxa"/>
          </w:tcPr>
          <w:p w14:paraId="6AABD946" w14:textId="343181E1" w:rsidR="00F02D6E" w:rsidRDefault="00980EE8" w:rsidP="00F02D6E">
            <w:pPr>
              <w:jc w:val="right"/>
            </w:pPr>
            <w:r>
              <w:t>16,602</w:t>
            </w:r>
          </w:p>
        </w:tc>
        <w:tc>
          <w:tcPr>
            <w:tcW w:w="1496" w:type="dxa"/>
          </w:tcPr>
          <w:p w14:paraId="5DBB490A" w14:textId="2E03A72D" w:rsidR="00F02D6E" w:rsidRDefault="00F02D6E" w:rsidP="00F02D6E">
            <w:pPr>
              <w:jc w:val="right"/>
            </w:pPr>
            <w:r>
              <w:t>19</w:t>
            </w:r>
            <w:r w:rsidR="00A266BB">
              <w:t>,</w:t>
            </w:r>
            <w:r>
              <w:t>581</w:t>
            </w:r>
          </w:p>
        </w:tc>
      </w:tr>
      <w:tr w:rsidR="00F02D6E" w14:paraId="1A9853E9" w14:textId="77777777" w:rsidTr="00DD0144">
        <w:tc>
          <w:tcPr>
            <w:tcW w:w="3119" w:type="dxa"/>
          </w:tcPr>
          <w:p w14:paraId="67931610" w14:textId="661C5B51" w:rsidR="00F02D6E" w:rsidRDefault="00F02D6E" w:rsidP="00F02D6E">
            <w:pPr>
              <w:jc w:val="both"/>
            </w:pPr>
            <w:r>
              <w:t>Responded online aged 50+</w:t>
            </w:r>
          </w:p>
        </w:tc>
        <w:tc>
          <w:tcPr>
            <w:tcW w:w="1276" w:type="dxa"/>
          </w:tcPr>
          <w:p w14:paraId="10C24EE3" w14:textId="58F32618" w:rsidR="00F02D6E" w:rsidRDefault="00F02D6E" w:rsidP="00F02D6E">
            <w:pPr>
              <w:jc w:val="right"/>
            </w:pPr>
            <w:r>
              <w:t>28</w:t>
            </w:r>
            <w:r w:rsidR="00A266BB">
              <w:t>,</w:t>
            </w:r>
            <w:r>
              <w:t>299</w:t>
            </w:r>
          </w:p>
        </w:tc>
        <w:tc>
          <w:tcPr>
            <w:tcW w:w="1701" w:type="dxa"/>
          </w:tcPr>
          <w:p w14:paraId="09592399" w14:textId="70D17C54" w:rsidR="00F02D6E" w:rsidRDefault="00F02D6E" w:rsidP="00F02D6E">
            <w:pPr>
              <w:jc w:val="right"/>
            </w:pPr>
            <w:r>
              <w:t>2</w:t>
            </w:r>
            <w:r w:rsidR="00980EE8">
              <w:t>,</w:t>
            </w:r>
            <w:r>
              <w:t>039</w:t>
            </w:r>
          </w:p>
        </w:tc>
        <w:tc>
          <w:tcPr>
            <w:tcW w:w="1424" w:type="dxa"/>
          </w:tcPr>
          <w:p w14:paraId="3BB762D9" w14:textId="7719CF45" w:rsidR="00F02D6E" w:rsidRDefault="00980EE8" w:rsidP="00F02D6E">
            <w:pPr>
              <w:jc w:val="right"/>
            </w:pPr>
            <w:r>
              <w:t>9,702</w:t>
            </w:r>
          </w:p>
        </w:tc>
        <w:tc>
          <w:tcPr>
            <w:tcW w:w="1496" w:type="dxa"/>
          </w:tcPr>
          <w:p w14:paraId="0557F681" w14:textId="00C55968" w:rsidR="00F02D6E" w:rsidRDefault="00F02D6E" w:rsidP="00F02D6E">
            <w:pPr>
              <w:jc w:val="right"/>
            </w:pPr>
            <w:r>
              <w:t>16</w:t>
            </w:r>
            <w:r w:rsidR="00A266BB">
              <w:t>,</w:t>
            </w:r>
            <w:r>
              <w:t>558</w:t>
            </w:r>
          </w:p>
        </w:tc>
      </w:tr>
      <w:tr w:rsidR="00F02D6E" w14:paraId="511E10BF" w14:textId="77777777" w:rsidTr="00DD0144">
        <w:tc>
          <w:tcPr>
            <w:tcW w:w="3119" w:type="dxa"/>
          </w:tcPr>
          <w:p w14:paraId="60D7C917" w14:textId="29A9D8B0" w:rsidR="00F02D6E" w:rsidRDefault="00F02D6E" w:rsidP="00F02D6E">
            <w:pPr>
              <w:jc w:val="both"/>
            </w:pPr>
            <w:r>
              <w:t>Everyone else aged 16-29</w:t>
            </w:r>
          </w:p>
        </w:tc>
        <w:tc>
          <w:tcPr>
            <w:tcW w:w="1276" w:type="dxa"/>
          </w:tcPr>
          <w:p w14:paraId="514A6114" w14:textId="030941E9" w:rsidR="00F02D6E" w:rsidRDefault="00F02D6E" w:rsidP="00F02D6E">
            <w:pPr>
              <w:jc w:val="right"/>
            </w:pPr>
            <w:r>
              <w:t>26</w:t>
            </w:r>
            <w:r w:rsidR="00A266BB">
              <w:t>,</w:t>
            </w:r>
            <w:r>
              <w:t>831</w:t>
            </w:r>
          </w:p>
        </w:tc>
        <w:tc>
          <w:tcPr>
            <w:tcW w:w="1701" w:type="dxa"/>
          </w:tcPr>
          <w:p w14:paraId="2D7B216C" w14:textId="2F9BA857" w:rsidR="00F02D6E" w:rsidRDefault="00F02D6E" w:rsidP="00F02D6E">
            <w:pPr>
              <w:jc w:val="right"/>
            </w:pPr>
            <w:r>
              <w:t>3</w:t>
            </w:r>
            <w:r w:rsidR="00980EE8">
              <w:t>,</w:t>
            </w:r>
            <w:r>
              <w:t>697</w:t>
            </w:r>
          </w:p>
        </w:tc>
        <w:tc>
          <w:tcPr>
            <w:tcW w:w="1424" w:type="dxa"/>
          </w:tcPr>
          <w:p w14:paraId="67BDE7F3" w14:textId="5EF88ECD" w:rsidR="00F02D6E" w:rsidRDefault="0052233D" w:rsidP="00F02D6E">
            <w:pPr>
              <w:jc w:val="right"/>
            </w:pPr>
            <w:r>
              <w:t>1</w:t>
            </w:r>
            <w:r w:rsidR="00980EE8">
              <w:t>7,152</w:t>
            </w:r>
          </w:p>
        </w:tc>
        <w:tc>
          <w:tcPr>
            <w:tcW w:w="1496" w:type="dxa"/>
          </w:tcPr>
          <w:p w14:paraId="7B784C8F" w14:textId="3E9BF9A7" w:rsidR="00F02D6E" w:rsidRDefault="00F02D6E" w:rsidP="00F02D6E">
            <w:pPr>
              <w:jc w:val="right"/>
            </w:pPr>
            <w:r>
              <w:t>5</w:t>
            </w:r>
            <w:r w:rsidR="00A266BB">
              <w:t>,</w:t>
            </w:r>
            <w:r>
              <w:t>982</w:t>
            </w:r>
          </w:p>
        </w:tc>
      </w:tr>
      <w:tr w:rsidR="00F02D6E" w14:paraId="60137071" w14:textId="77777777" w:rsidTr="00DD0144">
        <w:tc>
          <w:tcPr>
            <w:tcW w:w="3119" w:type="dxa"/>
          </w:tcPr>
          <w:p w14:paraId="0975408A" w14:textId="097461DB" w:rsidR="00F02D6E" w:rsidRDefault="00F02D6E" w:rsidP="00F02D6E">
            <w:pPr>
              <w:jc w:val="both"/>
            </w:pPr>
            <w:r>
              <w:t>Everyone else aged 30-49</w:t>
            </w:r>
          </w:p>
        </w:tc>
        <w:tc>
          <w:tcPr>
            <w:tcW w:w="1276" w:type="dxa"/>
          </w:tcPr>
          <w:p w14:paraId="723996BE" w14:textId="15323D4C" w:rsidR="00F02D6E" w:rsidRDefault="00F02D6E" w:rsidP="00F02D6E">
            <w:pPr>
              <w:jc w:val="right"/>
            </w:pPr>
            <w:r>
              <w:t>54</w:t>
            </w:r>
            <w:r w:rsidR="00A266BB">
              <w:t>,</w:t>
            </w:r>
            <w:r>
              <w:t>893</w:t>
            </w:r>
          </w:p>
        </w:tc>
        <w:tc>
          <w:tcPr>
            <w:tcW w:w="1701" w:type="dxa"/>
          </w:tcPr>
          <w:p w14:paraId="2658E219" w14:textId="0195D4F8" w:rsidR="00F02D6E" w:rsidRDefault="00F02D6E" w:rsidP="00F02D6E">
            <w:pPr>
              <w:jc w:val="right"/>
            </w:pPr>
            <w:r>
              <w:t>4</w:t>
            </w:r>
            <w:r w:rsidR="00980EE8">
              <w:t>,</w:t>
            </w:r>
            <w:r>
              <w:t>537</w:t>
            </w:r>
          </w:p>
        </w:tc>
        <w:tc>
          <w:tcPr>
            <w:tcW w:w="1424" w:type="dxa"/>
          </w:tcPr>
          <w:p w14:paraId="3AE6A24A" w14:textId="6B938460" w:rsidR="00F02D6E" w:rsidRDefault="00980EE8" w:rsidP="00F02D6E">
            <w:pPr>
              <w:jc w:val="right"/>
            </w:pPr>
            <w:r>
              <w:t>23,772</w:t>
            </w:r>
          </w:p>
        </w:tc>
        <w:tc>
          <w:tcPr>
            <w:tcW w:w="1496" w:type="dxa"/>
          </w:tcPr>
          <w:p w14:paraId="3CECB61E" w14:textId="19A0885C" w:rsidR="00F02D6E" w:rsidRDefault="00F02D6E" w:rsidP="00F02D6E">
            <w:pPr>
              <w:jc w:val="right"/>
            </w:pPr>
            <w:r>
              <w:t>26</w:t>
            </w:r>
            <w:r w:rsidR="00A266BB">
              <w:t>,</w:t>
            </w:r>
            <w:r>
              <w:t>584</w:t>
            </w:r>
          </w:p>
        </w:tc>
      </w:tr>
      <w:tr w:rsidR="00F02D6E" w14:paraId="479523BA" w14:textId="77777777" w:rsidTr="00DD0144">
        <w:tc>
          <w:tcPr>
            <w:tcW w:w="3119" w:type="dxa"/>
          </w:tcPr>
          <w:p w14:paraId="64CD8D32" w14:textId="70FCBFD7" w:rsidR="00F02D6E" w:rsidRDefault="00F02D6E" w:rsidP="00F02D6E">
            <w:pPr>
              <w:jc w:val="both"/>
            </w:pPr>
            <w:r>
              <w:t>Everyone else aged 50+</w:t>
            </w:r>
          </w:p>
        </w:tc>
        <w:tc>
          <w:tcPr>
            <w:tcW w:w="1276" w:type="dxa"/>
          </w:tcPr>
          <w:p w14:paraId="3CAE9174" w14:textId="43664230" w:rsidR="00F02D6E" w:rsidRDefault="00F02D6E" w:rsidP="00F02D6E">
            <w:pPr>
              <w:jc w:val="right"/>
            </w:pPr>
            <w:r>
              <w:t>82</w:t>
            </w:r>
            <w:r w:rsidR="00A266BB">
              <w:t>,</w:t>
            </w:r>
            <w:r>
              <w:t>870</w:t>
            </w:r>
          </w:p>
        </w:tc>
        <w:tc>
          <w:tcPr>
            <w:tcW w:w="1701" w:type="dxa"/>
          </w:tcPr>
          <w:p w14:paraId="100EE443" w14:textId="6C17ECE2" w:rsidR="00F02D6E" w:rsidRDefault="00F02D6E" w:rsidP="00F02D6E">
            <w:pPr>
              <w:jc w:val="right"/>
            </w:pPr>
            <w:r>
              <w:t>5</w:t>
            </w:r>
            <w:r w:rsidR="00980EE8">
              <w:t>,</w:t>
            </w:r>
            <w:r>
              <w:t>687</w:t>
            </w:r>
          </w:p>
        </w:tc>
        <w:tc>
          <w:tcPr>
            <w:tcW w:w="1424" w:type="dxa"/>
          </w:tcPr>
          <w:p w14:paraId="26579F01" w14:textId="3F64E8D5" w:rsidR="00F02D6E" w:rsidRDefault="00980EE8" w:rsidP="00F02D6E">
            <w:pPr>
              <w:jc w:val="right"/>
            </w:pPr>
            <w:r>
              <w:t>31,477</w:t>
            </w:r>
          </w:p>
        </w:tc>
        <w:tc>
          <w:tcPr>
            <w:tcW w:w="1496" w:type="dxa"/>
          </w:tcPr>
          <w:p w14:paraId="0A7BB9D7" w14:textId="543F40A9" w:rsidR="00F02D6E" w:rsidRDefault="00F02D6E" w:rsidP="00F02D6E">
            <w:pPr>
              <w:jc w:val="right"/>
            </w:pPr>
            <w:r>
              <w:t>45</w:t>
            </w:r>
            <w:r w:rsidR="00A266BB">
              <w:t>,</w:t>
            </w:r>
            <w:r>
              <w:t>706</w:t>
            </w:r>
          </w:p>
        </w:tc>
      </w:tr>
      <w:tr w:rsidR="00F02D6E" w14:paraId="0B39A138" w14:textId="77777777" w:rsidTr="00DD0144">
        <w:tc>
          <w:tcPr>
            <w:tcW w:w="3119" w:type="dxa"/>
          </w:tcPr>
          <w:p w14:paraId="3F88805F" w14:textId="77777777" w:rsidR="00F02D6E" w:rsidRDefault="00F02D6E" w:rsidP="00F02D6E">
            <w:pPr>
              <w:jc w:val="both"/>
            </w:pPr>
            <w:r>
              <w:t>Total</w:t>
            </w:r>
          </w:p>
        </w:tc>
        <w:tc>
          <w:tcPr>
            <w:tcW w:w="1276" w:type="dxa"/>
          </w:tcPr>
          <w:p w14:paraId="72B18244" w14:textId="2C406642" w:rsidR="00F02D6E" w:rsidRDefault="00A266BB" w:rsidP="00F02D6E">
            <w:pPr>
              <w:jc w:val="right"/>
            </w:pPr>
            <w:r>
              <w:t>796,591</w:t>
            </w:r>
          </w:p>
        </w:tc>
        <w:tc>
          <w:tcPr>
            <w:tcW w:w="1701" w:type="dxa"/>
          </w:tcPr>
          <w:p w14:paraId="1EDF6F07" w14:textId="65DAADB8" w:rsidR="00F02D6E" w:rsidRPr="009B045B" w:rsidRDefault="00A266BB" w:rsidP="00F02D6E">
            <w:pPr>
              <w:jc w:val="right"/>
              <w:rPr>
                <w:rFonts w:ascii="Consolas" w:eastAsia="Times New Roman" w:hAnsi="Consolas" w:cs="Courier New"/>
                <w:color w:val="424242"/>
                <w:sz w:val="20"/>
                <w:szCs w:val="20"/>
                <w:lang w:eastAsia="en-GB"/>
              </w:rPr>
            </w:pPr>
            <w:r>
              <w:rPr>
                <w:rFonts w:ascii="Consolas" w:eastAsia="Times New Roman" w:hAnsi="Consolas" w:cs="Courier New"/>
                <w:color w:val="424242"/>
                <w:sz w:val="20"/>
                <w:szCs w:val="20"/>
                <w:lang w:eastAsia="en-GB"/>
              </w:rPr>
              <w:t>455,889</w:t>
            </w:r>
          </w:p>
        </w:tc>
        <w:tc>
          <w:tcPr>
            <w:tcW w:w="1424" w:type="dxa"/>
          </w:tcPr>
          <w:p w14:paraId="7CB330FD" w14:textId="185E0983" w:rsidR="00F02D6E" w:rsidRDefault="00A266BB" w:rsidP="00F02D6E">
            <w:pPr>
              <w:jc w:val="right"/>
            </w:pPr>
            <w:r>
              <w:t>213,770</w:t>
            </w:r>
          </w:p>
        </w:tc>
        <w:tc>
          <w:tcPr>
            <w:tcW w:w="1496" w:type="dxa"/>
          </w:tcPr>
          <w:p w14:paraId="016B44C3" w14:textId="5A10FC00" w:rsidR="00F02D6E" w:rsidRDefault="00A266BB" w:rsidP="00F02D6E">
            <w:pPr>
              <w:jc w:val="right"/>
            </w:pPr>
            <w:r>
              <w:t>126,932</w:t>
            </w:r>
          </w:p>
        </w:tc>
      </w:tr>
    </w:tbl>
    <w:p w14:paraId="3CEA938C" w14:textId="1B8B8CE7" w:rsidR="00707DBA" w:rsidRDefault="00707DBA" w:rsidP="00BA3B18">
      <w:pPr>
        <w:pStyle w:val="Heading2"/>
      </w:pPr>
    </w:p>
    <w:p w14:paraId="53A937A8" w14:textId="5E21427A" w:rsidR="00707DBA" w:rsidRDefault="00707DBA" w:rsidP="00BA3B18">
      <w:pPr>
        <w:pStyle w:val="Heading2"/>
      </w:pPr>
      <w:r>
        <w:t>6.</w:t>
      </w:r>
      <w:r w:rsidR="00BA3B18">
        <w:t>4</w:t>
      </w:r>
      <w:r>
        <w:t>.</w:t>
      </w:r>
      <w:r w:rsidR="00BA3B18">
        <w:t xml:space="preserve"> How well does the automated checking algorithm work?</w:t>
      </w:r>
    </w:p>
    <w:p w14:paraId="2CBF296E" w14:textId="0A84BA89" w:rsidR="002B4EDB" w:rsidRDefault="002B4EDB" w:rsidP="00707DBA">
      <w:pPr>
        <w:jc w:val="both"/>
      </w:pPr>
      <w:r>
        <w:t>Clerical review of the decisions made by the algorithm have been ongoing during its development. As a result, we have made improvements on each iteration including:</w:t>
      </w:r>
    </w:p>
    <w:p w14:paraId="20F4CCDF" w14:textId="7E5B74A1" w:rsidR="002B4EDB" w:rsidRDefault="002B4EDB" w:rsidP="002B4EDB">
      <w:pPr>
        <w:pStyle w:val="ListParagraph"/>
        <w:numPr>
          <w:ilvl w:val="0"/>
          <w:numId w:val="10"/>
        </w:numPr>
        <w:jc w:val="both"/>
      </w:pPr>
      <w:r>
        <w:t xml:space="preserve">Previously, candidate duplicates who matched exactly on all key and secondary variables were accepted automatically without any further confirmation. This caused too many false </w:t>
      </w:r>
      <w:r>
        <w:lastRenderedPageBreak/>
        <w:t>positives. Now all candidates are put through the confirmation steps before being automatically accepted.</w:t>
      </w:r>
    </w:p>
    <w:p w14:paraId="15962DD7" w14:textId="0CD9B56C" w:rsidR="002B4EDB" w:rsidRDefault="002B4EDB" w:rsidP="002B4EDB">
      <w:pPr>
        <w:pStyle w:val="ListParagraph"/>
        <w:numPr>
          <w:ilvl w:val="0"/>
          <w:numId w:val="10"/>
        </w:numPr>
        <w:jc w:val="both"/>
      </w:pPr>
      <w:r>
        <w:t xml:space="preserve">Too many candidates were going to clerical review because they had missingness in the secondary variables. We now </w:t>
      </w:r>
      <w:r w:rsidR="004E0E30">
        <w:t>accept automatic matches with</w:t>
      </w:r>
      <w:r>
        <w:t xml:space="preserve"> missingness (not differences</w:t>
      </w:r>
      <w:r w:rsidR="004E0E30">
        <w:t>)</w:t>
      </w:r>
      <w:r>
        <w:t xml:space="preserve"> in the secondary variables if a candidate passes a confirmation step.</w:t>
      </w:r>
    </w:p>
    <w:p w14:paraId="35BCFBEA" w14:textId="31232799" w:rsidR="002B4EDB" w:rsidRDefault="002B4EDB" w:rsidP="002B4EDB">
      <w:pPr>
        <w:pStyle w:val="ListParagraph"/>
        <w:numPr>
          <w:ilvl w:val="0"/>
          <w:numId w:val="10"/>
        </w:numPr>
        <w:jc w:val="both"/>
      </w:pPr>
      <w:r>
        <w:t xml:space="preserve">Candidates were going to clerical review and then rejected because they had different spouses – this has now been automated so that more candidates are automatically rejected. We previously tried to make use of other relationships in the relationship </w:t>
      </w:r>
      <w:r w:rsidR="00263C94">
        <w:t>table,</w:t>
      </w:r>
      <w:r>
        <w:t xml:space="preserve"> but this caused too many false negatives.</w:t>
      </w:r>
    </w:p>
    <w:p w14:paraId="3E6610FB" w14:textId="72136FDF" w:rsidR="002B4EDB" w:rsidRDefault="002B4EDB" w:rsidP="002B4EDB">
      <w:pPr>
        <w:pStyle w:val="ListParagraph"/>
        <w:numPr>
          <w:ilvl w:val="0"/>
          <w:numId w:val="10"/>
        </w:numPr>
        <w:jc w:val="both"/>
      </w:pPr>
      <w:r>
        <w:t>If occupation is different, but industry is the same, then candidates are put through the confirmation steps and could be accepted automatically.</w:t>
      </w:r>
    </w:p>
    <w:p w14:paraId="6EB7C1A9" w14:textId="00D01571" w:rsidR="002B4EDB" w:rsidRDefault="002B4EDB" w:rsidP="002B4EDB">
      <w:pPr>
        <w:pStyle w:val="ListParagraph"/>
        <w:jc w:val="both"/>
      </w:pPr>
    </w:p>
    <w:p w14:paraId="2607C79A" w14:textId="07476AA1" w:rsidR="002B4EDB" w:rsidRDefault="002B4EDB" w:rsidP="00707DBA">
      <w:pPr>
        <w:jc w:val="both"/>
      </w:pPr>
      <w:r>
        <w:t xml:space="preserve">A thorough clerical review of </w:t>
      </w:r>
      <w:r w:rsidR="00241F57">
        <w:t>the algorithm</w:t>
      </w:r>
      <w:r w:rsidR="006D3A94">
        <w:t xml:space="preserve"> outputs</w:t>
      </w:r>
      <w:r w:rsidR="00241F57">
        <w:t xml:space="preserve"> is </w:t>
      </w:r>
      <w:r w:rsidR="004E0E30">
        <w:t>currently being carried out</w:t>
      </w:r>
      <w:r w:rsidR="00241F57">
        <w:t xml:space="preserve">. The results will be </w:t>
      </w:r>
      <w:r w:rsidR="00263C94">
        <w:t>reported,</w:t>
      </w:r>
      <w:r w:rsidR="00241F57">
        <w:t xml:space="preserve"> and the algorithm refined accordingly. </w:t>
      </w:r>
      <w:r w:rsidR="004E0E30">
        <w:t>To date</w:t>
      </w:r>
      <w:r w:rsidR="00241F57">
        <w:t xml:space="preserve">, a clerical review of small sample of 100 pairs that were automatically accepted by the latest version of the algorithm revealed no false positives. Similarly, a clerical review of 100 pairs that were automatically rejected revealed no false negatives. </w:t>
      </w:r>
    </w:p>
    <w:p w14:paraId="5E653F3A" w14:textId="0E557925" w:rsidR="007865E9" w:rsidRPr="007865E9" w:rsidRDefault="007865E9" w:rsidP="00A66158">
      <w:pPr>
        <w:pStyle w:val="Heading1"/>
        <w:numPr>
          <w:ilvl w:val="0"/>
          <w:numId w:val="9"/>
        </w:numPr>
      </w:pPr>
      <w:r w:rsidRPr="007865E9">
        <w:t>Proposed method for 2021 Census to Census matching</w:t>
      </w:r>
    </w:p>
    <w:p w14:paraId="2045233B" w14:textId="59D244F4" w:rsidR="00A66158" w:rsidRDefault="00A66158" w:rsidP="002A5F8F">
      <w:pPr>
        <w:jc w:val="both"/>
      </w:pPr>
      <w:r>
        <w:t xml:space="preserve">Although the automated checking algorithm can be used to cut down the amount of clerical review needed for census to census matching, clerically reviewing over </w:t>
      </w:r>
      <w:r w:rsidR="00527D75">
        <w:t>2</w:t>
      </w:r>
      <w:r>
        <w:t xml:space="preserve">00,000 candidate pairs </w:t>
      </w:r>
      <w:r w:rsidR="002845A5">
        <w:t xml:space="preserve">as would be required to match all census records, </w:t>
      </w:r>
      <w:r>
        <w:t xml:space="preserve">is still too labour intensive. </w:t>
      </w:r>
      <w:r w:rsidRPr="00A66158">
        <w:t>We are therefore unable to match the census to itself at a granular level, saying for each census record whether or not there is a duplicate record (at least not to the level of accuracy and timeliness that is required for estimation).</w:t>
      </w:r>
      <w:r w:rsidR="00C723D8">
        <w:t xml:space="preserve"> Hence</w:t>
      </w:r>
      <w:r w:rsidR="004E0E30">
        <w:t>,</w:t>
      </w:r>
      <w:r w:rsidR="00C723D8">
        <w:t xml:space="preserve"> we will have too estimate rather than count the overcount in 2021 Census.</w:t>
      </w:r>
    </w:p>
    <w:p w14:paraId="6D377626" w14:textId="5D7E391D" w:rsidR="007865E9" w:rsidRDefault="00E64150" w:rsidP="002A5F8F">
      <w:pPr>
        <w:jc w:val="both"/>
      </w:pPr>
      <w:r>
        <w:t xml:space="preserve">We </w:t>
      </w:r>
      <w:r w:rsidR="00A66158">
        <w:t xml:space="preserve">therefore </w:t>
      </w:r>
      <w:r>
        <w:t xml:space="preserve">propose to use </w:t>
      </w:r>
      <w:r w:rsidR="00223B8A">
        <w:t xml:space="preserve">the </w:t>
      </w:r>
      <w:r>
        <w:t>inverse sampling method of 2011 combined with the automated checking algorithm described above.</w:t>
      </w:r>
      <w:r w:rsidR="00223B8A">
        <w:t xml:space="preserve"> It is hoped that this will reduce the amount of clerical review required to around 2</w:t>
      </w:r>
      <w:r w:rsidR="00CC58A3">
        <w:t>7</w:t>
      </w:r>
      <w:r w:rsidR="00223B8A">
        <w:t>% of that required in 2011.</w:t>
      </w:r>
    </w:p>
    <w:p w14:paraId="27EBA2E8" w14:textId="39DC0C5D" w:rsidR="00AA337E" w:rsidRDefault="00E64150" w:rsidP="00F24F07">
      <w:pPr>
        <w:jc w:val="both"/>
        <w:rPr>
          <w:rFonts w:eastAsiaTheme="minorEastAsia"/>
        </w:rPr>
      </w:pPr>
      <w:r>
        <w:t>As in 2011, a probabilistic matching algorithm will be used to generate candidate duplicate pairs. This will be done by region (</w:t>
      </w:r>
      <w:r w:rsidR="00BA7A82">
        <w:t>10</w:t>
      </w:r>
      <w:r>
        <w:t xml:space="preserve"> regions in England and Wales) and by groups who are most likely to </w:t>
      </w:r>
      <w:r w:rsidR="00476115">
        <w:t>include</w:t>
      </w:r>
      <w:r>
        <w:t xml:space="preserve"> </w:t>
      </w:r>
      <w:r w:rsidR="00E31041">
        <w:t>duplicate</w:t>
      </w:r>
      <w:r w:rsidR="00476115">
        <w:t>s</w:t>
      </w:r>
      <w:r>
        <w:t xml:space="preserve">. </w:t>
      </w:r>
      <w:r w:rsidR="00B94E3B">
        <w:t>In addition, candidate duplicates will have to match on names (allowing for some fuzziness), date of birth and sex.</w:t>
      </w:r>
      <w:r w:rsidR="004345C1" w:rsidRPr="00B40EAA">
        <w:rPr>
          <w:rFonts w:eastAsiaTheme="minorEastAsia"/>
          <w:color w:val="00B0F0"/>
        </w:rPr>
        <w:t xml:space="preserve"> </w:t>
      </w:r>
      <w:r w:rsidR="00AA337E">
        <w:rPr>
          <w:rFonts w:eastAsiaTheme="minorEastAsia"/>
        </w:rPr>
        <w:t>The method of finding duplicates is as follows:</w:t>
      </w:r>
    </w:p>
    <w:p w14:paraId="49D316DD" w14:textId="0D71D720" w:rsidR="00AA337E" w:rsidRDefault="00AA337E" w:rsidP="00AA337E">
      <w:pPr>
        <w:pStyle w:val="ListParagraph"/>
        <w:numPr>
          <w:ilvl w:val="0"/>
          <w:numId w:val="11"/>
        </w:numPr>
        <w:jc w:val="both"/>
        <w:rPr>
          <w:rFonts w:eastAsiaTheme="minorEastAsia"/>
        </w:rPr>
      </w:pPr>
      <w:r>
        <w:rPr>
          <w:rFonts w:eastAsiaTheme="minorEastAsia"/>
        </w:rPr>
        <w:t>Split the population in to each region</w:t>
      </w:r>
      <w:r w:rsidR="004E0E30">
        <w:rPr>
          <w:rFonts w:eastAsiaTheme="minorEastAsia"/>
        </w:rPr>
        <w:t>.</w:t>
      </w:r>
    </w:p>
    <w:p w14:paraId="7077A4D8" w14:textId="0F7365D1" w:rsidR="00AA337E" w:rsidRDefault="006C5F80" w:rsidP="00AA337E">
      <w:pPr>
        <w:pStyle w:val="ListParagraph"/>
        <w:numPr>
          <w:ilvl w:val="0"/>
          <w:numId w:val="11"/>
        </w:numPr>
        <w:jc w:val="both"/>
        <w:rPr>
          <w:rFonts w:eastAsiaTheme="minorEastAsia"/>
        </w:rPr>
      </w:pPr>
      <w:r>
        <w:rPr>
          <w:rFonts w:eastAsiaTheme="minorEastAsia"/>
        </w:rPr>
        <w:t>In each region</w:t>
      </w:r>
      <w:r w:rsidR="004E0E30">
        <w:rPr>
          <w:rFonts w:eastAsiaTheme="minorEastAsia"/>
        </w:rPr>
        <w:t>,</w:t>
      </w:r>
      <w:r>
        <w:rPr>
          <w:rFonts w:eastAsiaTheme="minorEastAsia"/>
        </w:rPr>
        <w:t xml:space="preserve"> group people </w:t>
      </w:r>
      <w:r w:rsidR="004E0E30">
        <w:rPr>
          <w:rFonts w:eastAsiaTheme="minorEastAsia"/>
        </w:rPr>
        <w:t>into one of 16 overcount-groups.</w:t>
      </w:r>
    </w:p>
    <w:p w14:paraId="62460C73" w14:textId="41B95039" w:rsidR="00AA337E" w:rsidRDefault="004E0E30" w:rsidP="00AA337E">
      <w:pPr>
        <w:pStyle w:val="ListParagraph"/>
        <w:numPr>
          <w:ilvl w:val="0"/>
          <w:numId w:val="11"/>
        </w:numPr>
        <w:jc w:val="both"/>
        <w:rPr>
          <w:rFonts w:eastAsiaTheme="minorEastAsia"/>
        </w:rPr>
      </w:pPr>
      <w:r>
        <w:rPr>
          <w:rFonts w:eastAsiaTheme="minorEastAsia"/>
        </w:rPr>
        <w:t>For every overcount-group and every region, take a random sample of 5,000.</w:t>
      </w:r>
    </w:p>
    <w:p w14:paraId="1284CD80" w14:textId="5915A970" w:rsidR="00AA337E" w:rsidRDefault="00AA337E" w:rsidP="00AA337E">
      <w:pPr>
        <w:pStyle w:val="ListParagraph"/>
        <w:numPr>
          <w:ilvl w:val="0"/>
          <w:numId w:val="11"/>
        </w:numPr>
        <w:jc w:val="both"/>
        <w:rPr>
          <w:rFonts w:eastAsiaTheme="minorEastAsia"/>
        </w:rPr>
      </w:pPr>
      <w:r>
        <w:rPr>
          <w:rFonts w:eastAsiaTheme="minorEastAsia"/>
        </w:rPr>
        <w:t xml:space="preserve">Candidate pairs are found from </w:t>
      </w:r>
      <w:r w:rsidR="004E0E30">
        <w:rPr>
          <w:rFonts w:eastAsiaTheme="minorEastAsia"/>
        </w:rPr>
        <w:t>each</w:t>
      </w:r>
      <w:r>
        <w:rPr>
          <w:rFonts w:eastAsiaTheme="minorEastAsia"/>
        </w:rPr>
        <w:t xml:space="preserve"> sample through blocking, probabilistic linkage and setting a threshold</w:t>
      </w:r>
      <w:r w:rsidR="004E0E30">
        <w:rPr>
          <w:rFonts w:eastAsiaTheme="minorEastAsia"/>
        </w:rPr>
        <w:t>.</w:t>
      </w:r>
    </w:p>
    <w:p w14:paraId="42D41AC0" w14:textId="2F121577" w:rsidR="00AA337E" w:rsidRDefault="00AA337E" w:rsidP="00AA337E">
      <w:pPr>
        <w:pStyle w:val="ListParagraph"/>
        <w:numPr>
          <w:ilvl w:val="0"/>
          <w:numId w:val="11"/>
        </w:numPr>
        <w:jc w:val="both"/>
        <w:rPr>
          <w:rFonts w:eastAsiaTheme="minorEastAsia"/>
        </w:rPr>
      </w:pPr>
      <w:r>
        <w:rPr>
          <w:rFonts w:eastAsiaTheme="minorEastAsia"/>
        </w:rPr>
        <w:t>Candidate pairs are sent through the automated checking algorithm</w:t>
      </w:r>
      <w:r w:rsidR="004E0E30">
        <w:rPr>
          <w:rFonts w:eastAsiaTheme="minorEastAsia"/>
        </w:rPr>
        <w:t>.</w:t>
      </w:r>
    </w:p>
    <w:p w14:paraId="70950B80" w14:textId="08CC4E07" w:rsidR="00AA337E" w:rsidRDefault="00AA337E" w:rsidP="00AA337E">
      <w:pPr>
        <w:pStyle w:val="ListParagraph"/>
        <w:numPr>
          <w:ilvl w:val="0"/>
          <w:numId w:val="11"/>
        </w:numPr>
        <w:jc w:val="both"/>
        <w:rPr>
          <w:rFonts w:eastAsiaTheme="minorEastAsia"/>
        </w:rPr>
      </w:pPr>
      <w:r>
        <w:rPr>
          <w:rFonts w:eastAsiaTheme="minorEastAsia"/>
        </w:rPr>
        <w:t xml:space="preserve">If the number of candidate pairs automatically accepted plus confirmed matches sent to clerical review is 102 </w:t>
      </w:r>
      <w:r w:rsidR="004E0E30">
        <w:rPr>
          <w:rFonts w:eastAsiaTheme="minorEastAsia"/>
        </w:rPr>
        <w:t>or</w:t>
      </w:r>
      <w:r>
        <w:rPr>
          <w:rFonts w:eastAsiaTheme="minorEastAsia"/>
        </w:rPr>
        <w:t xml:space="preserve"> above, then stop the process.</w:t>
      </w:r>
    </w:p>
    <w:p w14:paraId="1306781D" w14:textId="162B1283" w:rsidR="00AA337E" w:rsidRPr="00AA337E" w:rsidRDefault="00AA337E" w:rsidP="00AA337E">
      <w:pPr>
        <w:pStyle w:val="ListParagraph"/>
        <w:numPr>
          <w:ilvl w:val="0"/>
          <w:numId w:val="11"/>
        </w:numPr>
        <w:jc w:val="both"/>
        <w:rPr>
          <w:rFonts w:eastAsiaTheme="minorEastAsia"/>
        </w:rPr>
      </w:pPr>
      <w:r>
        <w:rPr>
          <w:rFonts w:eastAsiaTheme="minorEastAsia"/>
        </w:rPr>
        <w:t>Otherwise, select another sample</w:t>
      </w:r>
      <w:r w:rsidR="004E0E30">
        <w:rPr>
          <w:rFonts w:eastAsiaTheme="minorEastAsia"/>
        </w:rPr>
        <w:t xml:space="preserve"> adjusting the size according to the proportion of duplicates already found</w:t>
      </w:r>
      <w:r>
        <w:rPr>
          <w:rFonts w:eastAsiaTheme="minorEastAsia"/>
        </w:rPr>
        <w:t>, and go through the process again until a total of 102 duplicates are foun</w:t>
      </w:r>
      <w:r w:rsidR="004E0E30">
        <w:rPr>
          <w:rFonts w:eastAsiaTheme="minorEastAsia"/>
        </w:rPr>
        <w:t>d.</w:t>
      </w:r>
    </w:p>
    <w:p w14:paraId="12BCC4A2" w14:textId="1655C04A" w:rsidR="00CD14FB" w:rsidRDefault="002845A5" w:rsidP="00CD14FB">
      <w:pPr>
        <w:jc w:val="both"/>
      </w:pPr>
      <w:r>
        <w:t>W</w:t>
      </w:r>
      <w:r w:rsidR="00517C1E">
        <w:t xml:space="preserve">e propose </w:t>
      </w:r>
      <w:r w:rsidR="00CD14FB">
        <w:t xml:space="preserve">a slight change </w:t>
      </w:r>
      <w:r w:rsidR="00517C1E">
        <w:t>to</w:t>
      </w:r>
      <w:r w:rsidR="00CD14FB">
        <w:t xml:space="preserve"> the groups</w:t>
      </w:r>
      <w:r w:rsidR="00517C1E">
        <w:t xml:space="preserve"> deemed</w:t>
      </w:r>
      <w:r w:rsidR="00CD14FB">
        <w:t xml:space="preserve"> most likely to be overcounted. In 2021, we propose using the following </w:t>
      </w:r>
      <w:r w:rsidR="009F0D63">
        <w:t>16</w:t>
      </w:r>
      <w:r w:rsidR="00CD14FB">
        <w:t xml:space="preserve"> population groups, in priority order:</w:t>
      </w:r>
    </w:p>
    <w:p w14:paraId="6ED03D4F" w14:textId="77777777" w:rsidR="00CD14FB" w:rsidRDefault="00CD14FB" w:rsidP="00CD14FB">
      <w:pPr>
        <w:pStyle w:val="ListParagraph"/>
        <w:numPr>
          <w:ilvl w:val="0"/>
          <w:numId w:val="7"/>
        </w:numPr>
        <w:jc w:val="both"/>
      </w:pPr>
      <w:r>
        <w:t xml:space="preserve">Persons who have indicated they have a second residence on the census </w:t>
      </w:r>
    </w:p>
    <w:p w14:paraId="45CD0453" w14:textId="4EDCE00D" w:rsidR="00CD14FB" w:rsidRDefault="00CD14FB" w:rsidP="00CD14FB">
      <w:pPr>
        <w:pStyle w:val="ListParagraph"/>
        <w:numPr>
          <w:ilvl w:val="0"/>
          <w:numId w:val="7"/>
        </w:numPr>
        <w:jc w:val="both"/>
      </w:pPr>
      <w:r>
        <w:lastRenderedPageBreak/>
        <w:t>Students aged 18 to 25 by gender (2 groups)</w:t>
      </w:r>
    </w:p>
    <w:p w14:paraId="0A8C43B8" w14:textId="1BEBD6F4" w:rsidR="009F0D63" w:rsidRDefault="009F0D63" w:rsidP="00CD14FB">
      <w:pPr>
        <w:pStyle w:val="ListParagraph"/>
        <w:numPr>
          <w:ilvl w:val="0"/>
          <w:numId w:val="7"/>
        </w:numPr>
        <w:jc w:val="both"/>
      </w:pPr>
      <w:r>
        <w:t>Pe</w:t>
      </w:r>
      <w:r w:rsidR="002577AB">
        <w:t>rsons</w:t>
      </w:r>
      <w:r>
        <w:t xml:space="preserve"> who have indicated the</w:t>
      </w:r>
      <w:r w:rsidR="002C4C16">
        <w:t>ir</w:t>
      </w:r>
      <w:r>
        <w:t xml:space="preserve"> address one year ago is not the same as their current address</w:t>
      </w:r>
    </w:p>
    <w:p w14:paraId="455C9B45" w14:textId="77777777" w:rsidR="00A66158" w:rsidRDefault="00A66158" w:rsidP="00A66158">
      <w:pPr>
        <w:pStyle w:val="ListParagraph"/>
        <w:numPr>
          <w:ilvl w:val="0"/>
          <w:numId w:val="7"/>
        </w:numPr>
        <w:jc w:val="both"/>
      </w:pPr>
      <w:r>
        <w:t>Armed forces personnel</w:t>
      </w:r>
    </w:p>
    <w:p w14:paraId="124CC8F6" w14:textId="77777777" w:rsidR="009F0D63" w:rsidRDefault="009F0D63" w:rsidP="00CD14FB">
      <w:pPr>
        <w:pStyle w:val="ListParagraph"/>
        <w:numPr>
          <w:ilvl w:val="0"/>
          <w:numId w:val="7"/>
        </w:numPr>
        <w:jc w:val="both"/>
      </w:pPr>
      <w:r>
        <w:t>Adults enumerated at a communal establishment aged 16-44, 45-74 and 75+ (3 groups)</w:t>
      </w:r>
    </w:p>
    <w:p w14:paraId="57502B89" w14:textId="77777777" w:rsidR="00CD14FB" w:rsidRDefault="00CD14FB" w:rsidP="00CD14FB">
      <w:pPr>
        <w:pStyle w:val="ListParagraph"/>
        <w:numPr>
          <w:ilvl w:val="0"/>
          <w:numId w:val="7"/>
        </w:numPr>
        <w:jc w:val="both"/>
      </w:pPr>
      <w:r>
        <w:t>Children aged 0-4,5-15 (2 groups)</w:t>
      </w:r>
    </w:p>
    <w:p w14:paraId="3DB16E77" w14:textId="75FFCAE8" w:rsidR="00CD14FB" w:rsidRDefault="00CD14FB" w:rsidP="00CD14FB">
      <w:pPr>
        <w:pStyle w:val="ListParagraph"/>
        <w:numPr>
          <w:ilvl w:val="0"/>
          <w:numId w:val="7"/>
        </w:numPr>
        <w:jc w:val="both"/>
      </w:pPr>
      <w:r>
        <w:t>Individuals who complete</w:t>
      </w:r>
      <w:r w:rsidR="00B40EAA">
        <w:t>d</w:t>
      </w:r>
      <w:r>
        <w:t xml:space="preserve"> </w:t>
      </w:r>
      <w:r w:rsidR="00B40EAA">
        <w:t xml:space="preserve">the </w:t>
      </w:r>
      <w:r>
        <w:t>questionnaire</w:t>
      </w:r>
      <w:r w:rsidR="006D03D4">
        <w:t xml:space="preserve"> on</w:t>
      </w:r>
      <w:r>
        <w:t xml:space="preserve"> </w:t>
      </w:r>
      <w:r w:rsidR="009F0D63">
        <w:t>paper</w:t>
      </w:r>
      <w:r w:rsidR="00B94E3B">
        <w:t xml:space="preserve"> </w:t>
      </w:r>
      <w:r>
        <w:t>aged 16-29, 30-49 and 50+ (3 groups)</w:t>
      </w:r>
    </w:p>
    <w:p w14:paraId="5AE79C14" w14:textId="77777777" w:rsidR="00CD14FB" w:rsidRDefault="00CD14FB" w:rsidP="00CD14FB">
      <w:pPr>
        <w:pStyle w:val="ListParagraph"/>
        <w:numPr>
          <w:ilvl w:val="0"/>
          <w:numId w:val="7"/>
        </w:numPr>
        <w:jc w:val="both"/>
      </w:pPr>
      <w:r>
        <w:t>Everyone else by broad age groups 16-29, 30-49, 50+ (3 groups)</w:t>
      </w:r>
    </w:p>
    <w:p w14:paraId="33F5DF75" w14:textId="31A45D09" w:rsidR="00BF4D0B" w:rsidRDefault="009F0D63" w:rsidP="002A5F8F">
      <w:pPr>
        <w:jc w:val="both"/>
      </w:pPr>
      <w:r>
        <w:t xml:space="preserve">These groups and their order have been determined by evidence </w:t>
      </w:r>
      <w:r w:rsidR="007730BA">
        <w:t>from the longitudinal study [</w:t>
      </w:r>
      <w:r w:rsidR="00FD4ED9">
        <w:t>6</w:t>
      </w:r>
      <w:r w:rsidR="007730BA">
        <w:t>]</w:t>
      </w:r>
      <w:r w:rsidR="00517C1E">
        <w:t xml:space="preserve"> </w:t>
      </w:r>
      <w:r>
        <w:t xml:space="preserve">of overcount </w:t>
      </w:r>
      <w:r w:rsidR="002C4C16">
        <w:t>in particular populations, as well as the results from the 2011 Census to Census matching [</w:t>
      </w:r>
      <w:r w:rsidR="00FD4ED9">
        <w:t>7</w:t>
      </w:r>
      <w:r w:rsidR="002C4C16">
        <w:t>] and the results of our clerical review when developing the automated checking algorithm.</w:t>
      </w:r>
    </w:p>
    <w:p w14:paraId="7E5BCA12" w14:textId="09D10F6D" w:rsidR="002C4C16" w:rsidRDefault="002C4C16" w:rsidP="002A5F8F">
      <w:pPr>
        <w:jc w:val="both"/>
      </w:pPr>
      <w:r>
        <w:t xml:space="preserve">The group, </w:t>
      </w:r>
      <w:r w:rsidR="00CC6CA5">
        <w:t>‘</w:t>
      </w:r>
      <w:r>
        <w:t>pe</w:t>
      </w:r>
      <w:r w:rsidR="002577AB">
        <w:t>rsons</w:t>
      </w:r>
      <w:r>
        <w:t xml:space="preserve"> who have indicated their address one year ago is not the same as their current address</w:t>
      </w:r>
      <w:r w:rsidR="00CC6CA5">
        <w:t>’</w:t>
      </w:r>
      <w:r>
        <w:t xml:space="preserve">, has been included </w:t>
      </w:r>
      <w:r w:rsidR="00CC6CA5">
        <w:t>because cases where address one year ago matched either the first or second address on the duplicate form, ma</w:t>
      </w:r>
      <w:r w:rsidR="005E712A">
        <w:t>d</w:t>
      </w:r>
      <w:r w:rsidR="00CC6CA5">
        <w:t>e up 7.8% of the duplicates found in the longitudinal study.</w:t>
      </w:r>
    </w:p>
    <w:p w14:paraId="150D4000" w14:textId="4ADFDB0F" w:rsidR="00B40EAA" w:rsidRDefault="00B40EAA" w:rsidP="002A5F8F">
      <w:pPr>
        <w:jc w:val="both"/>
      </w:pPr>
      <w:r>
        <w:t xml:space="preserve">The group ‘individuals who completed the questionnaire on paper’ is included to </w:t>
      </w:r>
      <w:r w:rsidR="002845A5">
        <w:t>primarily</w:t>
      </w:r>
      <w:r>
        <w:t xml:space="preserve"> look for duplicates where one return is completed on paper and the duplicate is completed online.</w:t>
      </w:r>
      <w:r w:rsidRPr="00B40EAA">
        <w:t xml:space="preserve"> </w:t>
      </w:r>
      <w:r>
        <w:t>5.6% of duplicates found in the 2011 longitudinal survey fell into the category of individuals who returned both an online and paper questionnaire at the same address. Although most of these (87.6%) were removed at the RMR stage of processing, it is worth keeping this category to catch further duplicates</w:t>
      </w:r>
      <w:r w:rsidR="00527D75">
        <w:t>.</w:t>
      </w:r>
      <w:r w:rsidR="004B6DA6">
        <w:t xml:space="preserve"> </w:t>
      </w:r>
      <w:r w:rsidR="00527D75">
        <w:t>O</w:t>
      </w:r>
      <w:r w:rsidR="004B6DA6">
        <w:t xml:space="preserve">f the </w:t>
      </w:r>
      <w:r w:rsidR="00687E99" w:rsidRPr="00687E99">
        <w:t>455,889</w:t>
      </w:r>
      <w:r w:rsidR="00687E99">
        <w:t xml:space="preserve"> </w:t>
      </w:r>
      <w:r w:rsidR="004B6DA6">
        <w:t xml:space="preserve">candidates </w:t>
      </w:r>
      <w:r w:rsidR="00687E99">
        <w:t>duplicates</w:t>
      </w:r>
      <w:r w:rsidR="004B6DA6">
        <w:t xml:space="preserve"> who were accepted automatically by the checking algorithm, </w:t>
      </w:r>
      <w:r w:rsidR="00133F55" w:rsidRPr="001D1B12">
        <w:t>140,020 (</w:t>
      </w:r>
      <w:r w:rsidR="001D1B12">
        <w:t>31</w:t>
      </w:r>
      <w:r w:rsidR="00223B8A">
        <w:t xml:space="preserve">%) </w:t>
      </w:r>
      <w:r w:rsidR="004B6DA6">
        <w:t xml:space="preserve">had completed using different modes. </w:t>
      </w:r>
    </w:p>
    <w:p w14:paraId="0F5F8C6B" w14:textId="00D7667A" w:rsidR="007730BA" w:rsidRDefault="007730BA" w:rsidP="002A5F8F">
      <w:pPr>
        <w:jc w:val="both"/>
      </w:pPr>
      <w:r>
        <w:t>As in 2011, individuals in the first group</w:t>
      </w:r>
      <w:r w:rsidR="0097513C">
        <w:t>,</w:t>
      </w:r>
      <w:r>
        <w:t xml:space="preserve"> i.e. those who indicate on the census form that they have a second address, </w:t>
      </w:r>
      <w:r w:rsidR="0097513C">
        <w:t>will not be sampled. Instead we will search for a duplicate for all individuals in this group.</w:t>
      </w:r>
    </w:p>
    <w:p w14:paraId="6741A453" w14:textId="314FC12D" w:rsidR="006C6940" w:rsidRDefault="006C6940" w:rsidP="002A5F8F">
      <w:pPr>
        <w:jc w:val="both"/>
      </w:pPr>
      <w:r>
        <w:t xml:space="preserve">There is an outstanding research question on </w:t>
      </w:r>
      <w:r w:rsidR="00A4555D">
        <w:t>how to best deal with overlap in the groups. This is described in Appendix A.</w:t>
      </w:r>
    </w:p>
    <w:p w14:paraId="6A000D81" w14:textId="529A0461" w:rsidR="00224176" w:rsidRPr="00224176" w:rsidRDefault="00224176" w:rsidP="003A5791">
      <w:pPr>
        <w:pStyle w:val="Heading1"/>
      </w:pPr>
      <w:r w:rsidRPr="00224176">
        <w:t>Conclusion</w:t>
      </w:r>
    </w:p>
    <w:p w14:paraId="214324E1" w14:textId="3DCDDB96" w:rsidR="006D12F7" w:rsidRDefault="00224176" w:rsidP="00241F57">
      <w:pPr>
        <w:jc w:val="both"/>
        <w:rPr>
          <w:b/>
        </w:rPr>
      </w:pPr>
      <w:r>
        <w:t xml:space="preserve">The census to census matching methodology for 2021 will make use of inverse sampling, together with the automated checking algorithm and thereby the amount of clerical resolution required for this matching exercise is expected to be reduced </w:t>
      </w:r>
      <w:r w:rsidR="00223B8A">
        <w:t>by over</w:t>
      </w:r>
      <w:r>
        <w:t xml:space="preserve"> </w:t>
      </w:r>
      <w:r w:rsidR="00223B8A">
        <w:t>7</w:t>
      </w:r>
      <w:r>
        <w:t xml:space="preserve">0% without compromising on accuracy. The question of how to handle overlap in the overcount groups </w:t>
      </w:r>
      <w:r w:rsidR="00223B8A">
        <w:t>still</w:t>
      </w:r>
      <w:r>
        <w:t xml:space="preserve"> needs to be answered.</w:t>
      </w:r>
      <w:r w:rsidR="006D12F7">
        <w:rPr>
          <w:b/>
        </w:rPr>
        <w:br w:type="page"/>
      </w:r>
    </w:p>
    <w:p w14:paraId="2377E945" w14:textId="53132A1B" w:rsidR="00364E4C" w:rsidRDefault="006C6940" w:rsidP="003A5791">
      <w:pPr>
        <w:pStyle w:val="Heading1"/>
      </w:pPr>
      <w:r>
        <w:lastRenderedPageBreak/>
        <w:t>Appendix A</w:t>
      </w:r>
      <w:r w:rsidR="00245DAF">
        <w:t xml:space="preserve"> – Question about </w:t>
      </w:r>
      <w:r w:rsidR="006D12F7">
        <w:t>inverse sampling groups and dealing with overlapping</w:t>
      </w:r>
    </w:p>
    <w:p w14:paraId="4923CBBF" w14:textId="77777777" w:rsidR="006C6940" w:rsidRDefault="006C6940" w:rsidP="006C6940">
      <w:pPr>
        <w:jc w:val="both"/>
      </w:pPr>
      <w:r>
        <w:t>In 2011, there were 15 overcount groups which are shown again here for convenience:</w:t>
      </w:r>
    </w:p>
    <w:p w14:paraId="57092B55" w14:textId="77777777" w:rsidR="006C6940" w:rsidRDefault="006C6940" w:rsidP="006C6940">
      <w:pPr>
        <w:pStyle w:val="ListParagraph"/>
        <w:numPr>
          <w:ilvl w:val="0"/>
          <w:numId w:val="7"/>
        </w:numPr>
        <w:jc w:val="both"/>
      </w:pPr>
      <w:r>
        <w:t xml:space="preserve">Persons who have indicated they have a second residence on the census </w:t>
      </w:r>
    </w:p>
    <w:p w14:paraId="15D04408" w14:textId="77777777" w:rsidR="006C6940" w:rsidRDefault="006C6940" w:rsidP="006C6940">
      <w:pPr>
        <w:pStyle w:val="ListParagraph"/>
        <w:numPr>
          <w:ilvl w:val="0"/>
          <w:numId w:val="7"/>
        </w:numPr>
        <w:jc w:val="both"/>
      </w:pPr>
      <w:r>
        <w:t>Students aged 18 to 25 by gender (2 groups)</w:t>
      </w:r>
    </w:p>
    <w:p w14:paraId="71CEACD0" w14:textId="77777777" w:rsidR="006C6940" w:rsidRDefault="006C6940" w:rsidP="006C6940">
      <w:pPr>
        <w:pStyle w:val="ListParagraph"/>
        <w:numPr>
          <w:ilvl w:val="0"/>
          <w:numId w:val="7"/>
        </w:numPr>
        <w:jc w:val="both"/>
      </w:pPr>
      <w:r>
        <w:t>Armed forces personnel</w:t>
      </w:r>
    </w:p>
    <w:p w14:paraId="20C89376" w14:textId="77777777" w:rsidR="006C6940" w:rsidRDefault="006C6940" w:rsidP="006C6940">
      <w:pPr>
        <w:pStyle w:val="ListParagraph"/>
        <w:numPr>
          <w:ilvl w:val="0"/>
          <w:numId w:val="7"/>
        </w:numPr>
        <w:jc w:val="both"/>
      </w:pPr>
      <w:r>
        <w:t>Children aged 0-4,5-15 (2 groups)</w:t>
      </w:r>
    </w:p>
    <w:p w14:paraId="49CDDEEC" w14:textId="77777777" w:rsidR="006C6940" w:rsidRDefault="006C6940" w:rsidP="006C6940">
      <w:pPr>
        <w:pStyle w:val="ListParagraph"/>
        <w:numPr>
          <w:ilvl w:val="0"/>
          <w:numId w:val="7"/>
        </w:numPr>
        <w:jc w:val="both"/>
      </w:pPr>
      <w:r>
        <w:t>Adults enumerated at a communal establishment aged 16-44, 45-74 and 75+ (3 groups)</w:t>
      </w:r>
    </w:p>
    <w:p w14:paraId="79EDE164" w14:textId="77777777" w:rsidR="006C6940" w:rsidRDefault="006C6940" w:rsidP="006C6940">
      <w:pPr>
        <w:pStyle w:val="ListParagraph"/>
        <w:numPr>
          <w:ilvl w:val="0"/>
          <w:numId w:val="7"/>
        </w:numPr>
        <w:jc w:val="both"/>
      </w:pPr>
      <w:r>
        <w:t>Individuals who complete the questionnaire using the internet aged 16-29, 30-49 and 50+ (3 groups)</w:t>
      </w:r>
    </w:p>
    <w:p w14:paraId="35ECBB7B" w14:textId="77777777" w:rsidR="006C6940" w:rsidRDefault="006C6940" w:rsidP="006C6940">
      <w:pPr>
        <w:pStyle w:val="ListParagraph"/>
        <w:numPr>
          <w:ilvl w:val="0"/>
          <w:numId w:val="7"/>
        </w:numPr>
        <w:jc w:val="both"/>
      </w:pPr>
      <w:r>
        <w:t>Everyone else by broad age groups 16-29, 30-49, 50+ (3 groups)</w:t>
      </w:r>
    </w:p>
    <w:p w14:paraId="42386604" w14:textId="58A014C6" w:rsidR="006C6940" w:rsidRDefault="006C6940" w:rsidP="006C6940">
      <w:pPr>
        <w:jc w:val="both"/>
        <w:rPr>
          <w:i/>
        </w:rPr>
      </w:pPr>
      <w:r>
        <w:t xml:space="preserve">These groups were forced to be non-overlapping by allowing a person to be in </w:t>
      </w:r>
      <w:r w:rsidR="00D42737">
        <w:t xml:space="preserve">only </w:t>
      </w:r>
      <w:r>
        <w:t>one group</w:t>
      </w:r>
      <w:r w:rsidR="00D42737">
        <w:t xml:space="preserve">, </w:t>
      </w:r>
      <w:r>
        <w:t>the hierarchical order of the groups</w:t>
      </w:r>
      <w:r w:rsidR="00D42737">
        <w:t xml:space="preserve"> determining which group this should be in the case of an overlap</w:t>
      </w:r>
      <w:r>
        <w:t xml:space="preserve">. Thus, if a person was a student and completed the questionnaire online, they would only be considered in the student overcount group and not in the completed online overcount group. Forcing the groups to be non-overlapping resulted in some peculiar groups being formed. For example, </w:t>
      </w:r>
      <w:r w:rsidRPr="006C6940">
        <w:rPr>
          <w:i/>
        </w:rPr>
        <w:t>adults enumerated at a communal establishment aged 16-44</w:t>
      </w:r>
      <w:r>
        <w:t xml:space="preserve"> should really be read as </w:t>
      </w:r>
      <w:r w:rsidRPr="006C6940">
        <w:rPr>
          <w:i/>
        </w:rPr>
        <w:t>adults enumerated at a communal establishment aged 16-44 who do not have a second residence</w:t>
      </w:r>
      <w:r>
        <w:rPr>
          <w:i/>
        </w:rPr>
        <w:t>, who are not a student, and who are not a member of the armed forces personnel.</w:t>
      </w:r>
    </w:p>
    <w:p w14:paraId="1049D9E2" w14:textId="7863BF7E" w:rsidR="006D12F7" w:rsidRDefault="006D12F7" w:rsidP="006C6940">
      <w:pPr>
        <w:jc w:val="both"/>
      </w:pPr>
      <w:r>
        <w:t>Concern has been raised about using this strategy of forcing the groups to be non-overlapp</w:t>
      </w:r>
      <w:r w:rsidR="002845A5">
        <w:t>ing</w:t>
      </w:r>
      <w:r w:rsidR="00DD0CEA">
        <w:t xml:space="preserve"> because of the slightly weird groupings that are formed</w:t>
      </w:r>
      <w:r w:rsidR="00A66158">
        <w:t xml:space="preserve"> as a consequence</w:t>
      </w:r>
      <w:r w:rsidR="00DD0CEA">
        <w:t>, issues with controlling precision and inefficiency caused by not using duplicates already found in one group in another when overlapping does occur.</w:t>
      </w:r>
    </w:p>
    <w:p w14:paraId="413AFB49" w14:textId="56070C6D" w:rsidR="00DD0CEA" w:rsidRDefault="00DD0CEA" w:rsidP="006C6940">
      <w:pPr>
        <w:jc w:val="both"/>
      </w:pPr>
      <w:r>
        <w:t>There are three possible strategies for overlapping groups</w:t>
      </w:r>
      <w:r w:rsidR="00A66158">
        <w:t xml:space="preserve"> which are described below</w:t>
      </w:r>
      <w:r>
        <w:t>.</w:t>
      </w:r>
      <w:r w:rsidR="00D84FD1">
        <w:t xml:space="preserve"> Further details of strategies 2 and 3 are given in [</w:t>
      </w:r>
      <w:r w:rsidR="00FD4ED9">
        <w:t>8</w:t>
      </w:r>
      <w:r w:rsidR="00D84FD1">
        <w:t>].</w:t>
      </w:r>
    </w:p>
    <w:p w14:paraId="0D466D6A" w14:textId="607D46DB" w:rsidR="00DD0CEA" w:rsidRPr="00DD0CEA" w:rsidRDefault="00DD0CEA" w:rsidP="006C6940">
      <w:pPr>
        <w:jc w:val="both"/>
        <w:rPr>
          <w:b/>
        </w:rPr>
      </w:pPr>
      <w:bookmarkStart w:id="5" w:name="_Hlk19605808"/>
      <w:r w:rsidRPr="00DD0CEA">
        <w:rPr>
          <w:b/>
        </w:rPr>
        <w:t>Strategy 1: Force groups to be non-overlapping</w:t>
      </w:r>
    </w:p>
    <w:p w14:paraId="411422C4" w14:textId="426584C4" w:rsidR="00DD0CEA" w:rsidRDefault="00DD0CEA" w:rsidP="006C6940">
      <w:pPr>
        <w:jc w:val="both"/>
      </w:pPr>
      <w:r>
        <w:t xml:space="preserve">As in 2011, use the hierarchical order of the groups </w:t>
      </w:r>
      <w:r w:rsidR="00A66158">
        <w:t>and</w:t>
      </w:r>
      <w:r>
        <w:t xml:space="preserve"> force them to be non-overlapping</w:t>
      </w:r>
      <w:r w:rsidR="00A66158">
        <w:t>,</w:t>
      </w:r>
      <w:r>
        <w:t xml:space="preserve"> accept the peculiar groupings that arise as a result. This ma</w:t>
      </w:r>
      <w:r w:rsidR="00A66158">
        <w:t xml:space="preserve">y make </w:t>
      </w:r>
      <w:r>
        <w:t>it harder to produce estimates for the people who are in overlapping groups.</w:t>
      </w:r>
      <w:r w:rsidR="00A66158">
        <w:t xml:space="preserve"> However, this method is simplest to execute and understand</w:t>
      </w:r>
      <w:r w:rsidR="00B811D9">
        <w:t xml:space="preserve"> and was considered good enough in 2011.</w:t>
      </w:r>
    </w:p>
    <w:p w14:paraId="7D5A9536" w14:textId="2B013E2E" w:rsidR="00DD0CEA" w:rsidRDefault="00DD0CEA" w:rsidP="006C6940">
      <w:pPr>
        <w:jc w:val="both"/>
        <w:rPr>
          <w:b/>
        </w:rPr>
      </w:pPr>
      <w:r w:rsidRPr="00DD0CEA">
        <w:rPr>
          <w:b/>
        </w:rPr>
        <w:t>Strategy 2: Inverse sampling efficiently</w:t>
      </w:r>
    </w:p>
    <w:p w14:paraId="69BB350A" w14:textId="0347CDD7" w:rsidR="000D398F" w:rsidRDefault="000D398F" w:rsidP="006C6940">
      <w:pPr>
        <w:jc w:val="both"/>
        <w:rPr>
          <w:rFonts w:eastAsiaTheme="minorEastAsia"/>
        </w:rPr>
      </w:pPr>
      <w:r w:rsidRPr="000D398F">
        <w:t xml:space="preserve">The </w:t>
      </w:r>
      <w:r>
        <w:t xml:space="preserve">second option is to make use of duplicates that have already been found in one group and are also in another group. For example, in overcount groups </w:t>
      </w:r>
      <m:oMath>
        <m:r>
          <w:rPr>
            <w:rFonts w:ascii="Cambria Math" w:hAnsi="Cambria Math"/>
          </w:rPr>
          <m:t>A</m:t>
        </m:r>
      </m:oMath>
      <w:r>
        <w:t xml:space="preserve"> and </w:t>
      </w:r>
      <m:oMath>
        <m:r>
          <w:rPr>
            <w:rFonts w:ascii="Cambria Math" w:hAnsi="Cambria Math"/>
          </w:rPr>
          <m:t>B</m:t>
        </m:r>
      </m:oMath>
      <w:r>
        <w:t xml:space="preserve"> we may sample from </w:t>
      </w:r>
      <m:oMath>
        <m:r>
          <w:rPr>
            <w:rFonts w:ascii="Cambria Math" w:hAnsi="Cambria Math"/>
          </w:rPr>
          <m:t>A</m:t>
        </m:r>
      </m:oMath>
      <w:r>
        <w:t xml:space="preserve"> until</w:t>
      </w:r>
      <w:r w:rsidRPr="000D398F">
        <w:t xml:space="preserve"> </w:t>
      </w:r>
      <m:oMath>
        <m:sSub>
          <m:sSubPr>
            <m:ctrlPr>
              <w:rPr>
                <w:rFonts w:ascii="Cambria Math" w:hAnsi="Cambria Math"/>
                <w:i/>
              </w:rPr>
            </m:ctrlPr>
          </m:sSubPr>
          <m:e>
            <m:r>
              <w:rPr>
                <w:rFonts w:ascii="Cambria Math" w:hAnsi="Cambria Math"/>
              </w:rPr>
              <m:t>n</m:t>
            </m:r>
          </m:e>
          <m:sub>
            <m:r>
              <w:rPr>
                <w:rFonts w:ascii="Cambria Math" w:hAnsi="Cambria Math"/>
              </w:rPr>
              <m:t>A</m:t>
            </m:r>
          </m:sub>
        </m:sSub>
      </m:oMath>
      <w:r w:rsidRPr="00D84FD1">
        <w:t xml:space="preserve"> number of successes has been achieved, and then calculate </w:t>
      </w:r>
      <m:oMath>
        <m:sSub>
          <m:sSubPr>
            <m:ctrlPr>
              <w:rPr>
                <w:rFonts w:ascii="Cambria Math" w:hAnsi="Cambria Math"/>
                <w:i/>
              </w:rPr>
            </m:ctrlPr>
          </m:sSubPr>
          <m:e>
            <m:r>
              <w:rPr>
                <w:rFonts w:ascii="Cambria Math" w:hAnsi="Cambria Math"/>
              </w:rPr>
              <m:t>p</m:t>
            </m:r>
          </m:e>
          <m:sub>
            <m:r>
              <w:rPr>
                <w:rFonts w:ascii="Cambria Math" w:hAnsi="Cambria Math"/>
              </w:rPr>
              <m:t>A</m:t>
            </m:r>
          </m:sub>
        </m:sSub>
      </m:oMath>
      <w:r w:rsidRPr="00D84FD1">
        <w:rPr>
          <w:rFonts w:eastAsiaTheme="minorEastAsia"/>
        </w:rPr>
        <w:t xml:space="preserve"> using the equation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m:t>
                </m:r>
              </m:sub>
            </m:sSub>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A</m:t>
                </m:r>
              </m:sub>
            </m:sSub>
            <m:r>
              <w:rPr>
                <w:rFonts w:ascii="Cambria Math" w:eastAsiaTheme="minorEastAsia" w:hAnsi="Cambria Math"/>
              </w:rPr>
              <m:t>-1</m:t>
            </m:r>
          </m:den>
        </m:f>
      </m:oMath>
      <w:r w:rsidRPr="00D84FD1">
        <w:rPr>
          <w:rFonts w:eastAsiaTheme="minorEastAsia"/>
        </w:rPr>
        <w:t xml:space="preserve">. Where </w:t>
      </w:r>
      <w:bookmarkStart w:id="6" w:name="_Hlk15484134"/>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A</m:t>
            </m:r>
          </m:sub>
        </m:sSub>
      </m:oMath>
      <w:bookmarkEnd w:id="6"/>
      <w:r w:rsidRPr="00D84FD1">
        <w:rPr>
          <w:rFonts w:eastAsiaTheme="minorEastAsia"/>
        </w:rPr>
        <w:t>, is the total number of cases sampled to achieve the number of successes.</w:t>
      </w:r>
      <w:r>
        <w:rPr>
          <w:rFonts w:eastAsiaTheme="minorEastAsia"/>
        </w:rPr>
        <w:t xml:space="preserve"> </w:t>
      </w:r>
      <w:r w:rsidRPr="00D84FD1">
        <w:rPr>
          <w:rFonts w:eastAsiaTheme="minorEastAsia"/>
        </w:rPr>
        <w:t xml:space="preserve">There is some overlap between overcount group </w:t>
      </w:r>
      <m:oMath>
        <m:r>
          <w:rPr>
            <w:rFonts w:ascii="Cambria Math" w:eastAsiaTheme="minorEastAsia" w:hAnsi="Cambria Math"/>
          </w:rPr>
          <m:t>A</m:t>
        </m:r>
      </m:oMath>
      <w:r w:rsidRPr="00D84FD1">
        <w:rPr>
          <w:rFonts w:eastAsiaTheme="minorEastAsia"/>
        </w:rPr>
        <w:t xml:space="preserve">, and overcount group </w:t>
      </w:r>
      <m:oMath>
        <m:r>
          <w:rPr>
            <w:rFonts w:ascii="Cambria Math" w:eastAsiaTheme="minorEastAsia" w:hAnsi="Cambria Math"/>
          </w:rPr>
          <m:t>B</m:t>
        </m:r>
      </m:oMath>
      <w:r w:rsidRPr="00D84FD1">
        <w:rPr>
          <w:rFonts w:eastAsiaTheme="minorEastAsia"/>
        </w:rPr>
        <w:t>, s</w:t>
      </w:r>
      <w:r>
        <w:rPr>
          <w:rFonts w:eastAsiaTheme="minorEastAsia"/>
        </w:rPr>
        <w:t>ay</w:t>
      </w:r>
      <w:r w:rsidRPr="00D84FD1">
        <w:rPr>
          <w:rFonts w:eastAsiaTheme="minorEastAsia"/>
        </w:rPr>
        <w:t xml:space="preserve"> there are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AB</m:t>
            </m:r>
          </m:sub>
        </m:sSub>
      </m:oMath>
      <w:r w:rsidRPr="00D84FD1">
        <w:rPr>
          <w:rFonts w:eastAsiaTheme="minorEastAsia"/>
        </w:rPr>
        <w:t xml:space="preserve"> duplicates and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AB</m:t>
            </m:r>
          </m:sub>
        </m:sSub>
      </m:oMath>
      <w:r w:rsidRPr="00D84FD1">
        <w:rPr>
          <w:rFonts w:eastAsiaTheme="minorEastAsia"/>
        </w:rPr>
        <w:t xml:space="preserve"> cases </w:t>
      </w:r>
      <w:r>
        <w:rPr>
          <w:rFonts w:eastAsiaTheme="minorEastAsia"/>
        </w:rPr>
        <w:t xml:space="preserve">contained within </w:t>
      </w:r>
      <m:oMath>
        <m:sSub>
          <m:sSubPr>
            <m:ctrlPr>
              <w:rPr>
                <w:rFonts w:ascii="Cambria Math" w:hAnsi="Cambria Math"/>
                <w:i/>
              </w:rPr>
            </m:ctrlPr>
          </m:sSubPr>
          <m:e>
            <m:r>
              <w:rPr>
                <w:rFonts w:ascii="Cambria Math" w:hAnsi="Cambria Math"/>
              </w:rPr>
              <m:t>n</m:t>
            </m:r>
          </m:e>
          <m:sub>
            <m:r>
              <w:rPr>
                <w:rFonts w:ascii="Cambria Math" w:hAnsi="Cambria Math"/>
              </w:rPr>
              <m:t>A</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A</m:t>
            </m:r>
          </m:sub>
        </m:sSub>
      </m:oMath>
      <w:r>
        <w:rPr>
          <w:rFonts w:eastAsiaTheme="minorEastAsia"/>
        </w:rPr>
        <w:t xml:space="preserve"> respectively. We could make use of these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AB</m:t>
            </m:r>
          </m:sub>
        </m:sSub>
      </m:oMath>
      <w:r>
        <w:rPr>
          <w:rFonts w:eastAsiaTheme="minorEastAsia"/>
        </w:rPr>
        <w:t xml:space="preserve"> duplicates when finding duplicates in overcount group </w:t>
      </w:r>
      <m:oMath>
        <m:r>
          <w:rPr>
            <w:rFonts w:ascii="Cambria Math" w:eastAsiaTheme="minorEastAsia" w:hAnsi="Cambria Math"/>
          </w:rPr>
          <m:t>B</m:t>
        </m:r>
      </m:oMath>
      <w:r w:rsidR="003752AA">
        <w:rPr>
          <w:rFonts w:eastAsiaTheme="minorEastAsia"/>
        </w:rPr>
        <w:t xml:space="preserve"> and search for a further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AB</m:t>
            </m:r>
          </m:sub>
        </m:sSub>
        <m:r>
          <w:rPr>
            <w:rFonts w:ascii="Cambria Math" w:eastAsiaTheme="minorEastAsia" w:hAnsi="Cambria Math"/>
          </w:rPr>
          <m:t>)</m:t>
        </m:r>
      </m:oMath>
      <w:r>
        <w:rPr>
          <w:rFonts w:eastAsiaTheme="minorEastAsia"/>
        </w:rPr>
        <w:t xml:space="preserve"> </w:t>
      </w:r>
      <w:r w:rsidR="003752AA">
        <w:rPr>
          <w:rFonts w:eastAsiaTheme="minorEastAsia"/>
        </w:rPr>
        <w:t xml:space="preserve">duplicates in </w:t>
      </w:r>
      <m:oMath>
        <m:r>
          <w:rPr>
            <w:rFonts w:ascii="Cambria Math" w:eastAsiaTheme="minorEastAsia" w:hAnsi="Cambria Math"/>
          </w:rPr>
          <m:t xml:space="preserve">B\A. </m:t>
        </m:r>
      </m:oMath>
      <w:r>
        <w:rPr>
          <w:rFonts w:eastAsiaTheme="minorEastAsia"/>
        </w:rPr>
        <w:t xml:space="preserve">However,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AB</m:t>
            </m:r>
          </m:sub>
        </m:sSub>
        <m:r>
          <w:rPr>
            <w:rFonts w:ascii="Cambria Math" w:eastAsiaTheme="minorEastAsia" w:hAnsi="Cambria Math"/>
          </w:rPr>
          <m:t xml:space="preserve"> </m:t>
        </m:r>
      </m:oMath>
      <w:r>
        <w:rPr>
          <w:rFonts w:eastAsiaTheme="minorEastAsia"/>
        </w:rPr>
        <w:t xml:space="preserve">is not a random sample of </w:t>
      </w:r>
      <m:oMath>
        <m:r>
          <w:rPr>
            <w:rFonts w:ascii="Cambria Math" w:eastAsiaTheme="minorEastAsia" w:hAnsi="Cambria Math"/>
          </w:rPr>
          <m:t>B</m:t>
        </m:r>
      </m:oMath>
      <w:r w:rsidR="003752AA">
        <w:rPr>
          <w:rFonts w:eastAsiaTheme="minorEastAsia"/>
        </w:rPr>
        <w:t xml:space="preserve">, and if the overlap is too big we may not achieve the desired coefficient of variance as </w:t>
      </w:r>
      <m:oMath>
        <m:r>
          <w:rPr>
            <w:rFonts w:ascii="Cambria Math" w:eastAsiaTheme="minorEastAsia" w:hAnsi="Cambria Math"/>
          </w:rPr>
          <m:t xml:space="preserve">B\A </m:t>
        </m:r>
      </m:oMath>
      <w:r w:rsidR="003752AA">
        <w:rPr>
          <w:rFonts w:eastAsiaTheme="minorEastAsia"/>
        </w:rPr>
        <w:t>will be too small.</w:t>
      </w:r>
      <w:r w:rsidR="003E34D9">
        <w:rPr>
          <w:rFonts w:eastAsiaTheme="minorEastAsia"/>
        </w:rPr>
        <w:t xml:space="preserve"> Weighting will have to be used to account for the relative sizes of </w:t>
      </w:r>
      <m:oMath>
        <m:r>
          <w:rPr>
            <w:rFonts w:ascii="Cambria Math" w:eastAsiaTheme="minorEastAsia" w:hAnsi="Cambria Math"/>
          </w:rPr>
          <m:t>B</m:t>
        </m:r>
      </m:oMath>
      <w:r w:rsidR="003E34D9">
        <w:rPr>
          <w:rFonts w:eastAsiaTheme="minorEastAsia"/>
        </w:rPr>
        <w:t xml:space="preserve"> and </w:t>
      </w:r>
      <m:oMath>
        <m:r>
          <w:rPr>
            <w:rFonts w:ascii="Cambria Math" w:eastAsiaTheme="minorEastAsia" w:hAnsi="Cambria Math"/>
          </w:rPr>
          <m:t>B\A.</m:t>
        </m:r>
      </m:oMath>
    </w:p>
    <w:p w14:paraId="74B063E8" w14:textId="4C7999D4" w:rsidR="001E018F" w:rsidRPr="000D398F" w:rsidRDefault="001E018F" w:rsidP="006C6940">
      <w:pPr>
        <w:jc w:val="both"/>
      </w:pPr>
      <w:r>
        <w:rPr>
          <w:rFonts w:eastAsiaTheme="minorEastAsia"/>
        </w:rPr>
        <w:lastRenderedPageBreak/>
        <w:t xml:space="preserve">Note that in some cases more than two groups can overlap. For example, a student who is living in a communal establishment, has a second address and completes the questionnaire online. The final group of ‘everyone else’ does not make sense because it would include everyone as no cases would be excluded because they had already occurred in a previous group. </w:t>
      </w:r>
    </w:p>
    <w:p w14:paraId="4D7E785C" w14:textId="049BA037" w:rsidR="003752AA" w:rsidRDefault="003752AA" w:rsidP="006C6940">
      <w:pPr>
        <w:jc w:val="both"/>
        <w:rPr>
          <w:rFonts w:eastAsiaTheme="minorEastAsia"/>
          <w:b/>
        </w:rPr>
      </w:pPr>
      <w:r w:rsidRPr="003752AA">
        <w:rPr>
          <w:rFonts w:eastAsiaTheme="minorEastAsia"/>
          <w:b/>
        </w:rPr>
        <w:t>Strategy 3: Simpler inverse sampling</w:t>
      </w:r>
    </w:p>
    <w:p w14:paraId="185980D6" w14:textId="6E5AF19C" w:rsidR="006C6940" w:rsidRPr="001E018F" w:rsidRDefault="003752AA" w:rsidP="002A5F8F">
      <w:pPr>
        <w:jc w:val="both"/>
      </w:pPr>
      <w:r w:rsidRPr="003752AA">
        <w:rPr>
          <w:rFonts w:eastAsiaTheme="minorEastAsia"/>
        </w:rPr>
        <w:t xml:space="preserve">The </w:t>
      </w:r>
      <w:r>
        <w:rPr>
          <w:rFonts w:eastAsiaTheme="minorEastAsia"/>
        </w:rPr>
        <w:t xml:space="preserve">third option is to sample </w:t>
      </w:r>
      <w:r>
        <w:t xml:space="preserve">from </w:t>
      </w:r>
      <m:oMath>
        <m:r>
          <w:rPr>
            <w:rFonts w:ascii="Cambria Math" w:hAnsi="Cambria Math"/>
          </w:rPr>
          <m:t>A</m:t>
        </m:r>
      </m:oMath>
      <w:r>
        <w:t xml:space="preserve"> until</w:t>
      </w:r>
      <w:r w:rsidRPr="000D398F">
        <w:t xml:space="preserve"> </w:t>
      </w:r>
      <m:oMath>
        <m:sSub>
          <m:sSubPr>
            <m:ctrlPr>
              <w:rPr>
                <w:rFonts w:ascii="Cambria Math" w:hAnsi="Cambria Math"/>
                <w:i/>
              </w:rPr>
            </m:ctrlPr>
          </m:sSubPr>
          <m:e>
            <m:r>
              <w:rPr>
                <w:rFonts w:ascii="Cambria Math" w:hAnsi="Cambria Math"/>
              </w:rPr>
              <m:t>n</m:t>
            </m:r>
          </m:e>
          <m:sub>
            <m:r>
              <w:rPr>
                <w:rFonts w:ascii="Cambria Math" w:hAnsi="Cambria Math"/>
              </w:rPr>
              <m:t>A</m:t>
            </m:r>
          </m:sub>
        </m:sSub>
      </m:oMath>
      <w:r w:rsidRPr="00D84FD1">
        <w:t xml:space="preserve"> number of successes has been achieved, and then calculate </w:t>
      </w:r>
      <m:oMath>
        <m:sSub>
          <m:sSubPr>
            <m:ctrlPr>
              <w:rPr>
                <w:rFonts w:ascii="Cambria Math" w:hAnsi="Cambria Math"/>
                <w:i/>
              </w:rPr>
            </m:ctrlPr>
          </m:sSubPr>
          <m:e>
            <m:r>
              <w:rPr>
                <w:rFonts w:ascii="Cambria Math" w:hAnsi="Cambria Math"/>
              </w:rPr>
              <m:t>p</m:t>
            </m:r>
          </m:e>
          <m:sub>
            <m:r>
              <w:rPr>
                <w:rFonts w:ascii="Cambria Math" w:hAnsi="Cambria Math"/>
              </w:rPr>
              <m:t>A</m:t>
            </m:r>
          </m:sub>
        </m:sSub>
      </m:oMath>
      <w:r>
        <w:rPr>
          <w:rFonts w:eastAsiaTheme="minorEastAsia"/>
        </w:rPr>
        <w:t xml:space="preserve"> as in strategy 2. Duplicates that are in both </w:t>
      </w:r>
      <m:oMath>
        <m:r>
          <w:rPr>
            <w:rFonts w:ascii="Cambria Math" w:eastAsiaTheme="minorEastAsia" w:hAnsi="Cambria Math"/>
          </w:rPr>
          <m:t>A</m:t>
        </m:r>
      </m:oMath>
      <w:r>
        <w:rPr>
          <w:rFonts w:eastAsiaTheme="minorEastAsia"/>
        </w:rPr>
        <w:t xml:space="preserve"> and </w:t>
      </w:r>
      <m:oMath>
        <m:r>
          <w:rPr>
            <w:rFonts w:ascii="Cambria Math" w:eastAsiaTheme="minorEastAsia" w:hAnsi="Cambria Math"/>
          </w:rPr>
          <m:t>B</m:t>
        </m:r>
      </m:oMath>
      <w:r>
        <w:rPr>
          <w:rFonts w:eastAsiaTheme="minorEastAsia"/>
        </w:rPr>
        <w:t xml:space="preserve"> are recorded but not used for anything. When </w:t>
      </w:r>
      <w:r w:rsidR="003E34D9">
        <w:rPr>
          <w:rFonts w:eastAsiaTheme="minorEastAsia"/>
        </w:rPr>
        <w:t xml:space="preserve">sampling from </w:t>
      </w:r>
      <m:oMath>
        <m:r>
          <w:rPr>
            <w:rFonts w:ascii="Cambria Math" w:eastAsiaTheme="minorEastAsia" w:hAnsi="Cambria Math"/>
          </w:rPr>
          <m:t>B</m:t>
        </m:r>
      </m:oMath>
      <w:r w:rsidR="003E34D9">
        <w:rPr>
          <w:rFonts w:eastAsiaTheme="minorEastAsia"/>
        </w:rPr>
        <w:t xml:space="preserve">, we use the whole of </w:t>
      </w:r>
      <m:oMath>
        <m:r>
          <w:rPr>
            <w:rFonts w:ascii="Cambria Math" w:eastAsiaTheme="minorEastAsia" w:hAnsi="Cambria Math"/>
          </w:rPr>
          <m:t>B</m:t>
        </m:r>
      </m:oMath>
      <w:r w:rsidR="003E34D9">
        <w:rPr>
          <w:rFonts w:eastAsiaTheme="minorEastAsia"/>
        </w:rPr>
        <w:t xml:space="preserve"> to draw the sample, but if duplicates are found that have already had their match status verified (because they were in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AB</m:t>
            </m:r>
          </m:sub>
        </m:sSub>
        <m:r>
          <w:rPr>
            <w:rFonts w:ascii="Cambria Math" w:eastAsiaTheme="minorEastAsia" w:hAnsi="Cambria Math"/>
          </w:rPr>
          <m:t>)</m:t>
        </m:r>
      </m:oMath>
      <w:r w:rsidR="003E34D9">
        <w:rPr>
          <w:rFonts w:eastAsiaTheme="minorEastAsia"/>
        </w:rPr>
        <w:t xml:space="preserve"> then this match status can be used without the need for further verification. This method is simpler than strategy 2 as there is no need for weighting and no concerns about the size of the non-overlapping groups. However, it is not as efficient as it would not necessarily use all the cases in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AB</m:t>
            </m:r>
          </m:sub>
        </m:sSub>
      </m:oMath>
      <w:r w:rsidR="003E34D9">
        <w:rPr>
          <w:rFonts w:eastAsiaTheme="minorEastAsia"/>
        </w:rPr>
        <w:t xml:space="preserve"> when considering group B.</w:t>
      </w:r>
      <w:r w:rsidR="001E018F">
        <w:rPr>
          <w:rFonts w:eastAsiaTheme="minorEastAsia"/>
        </w:rPr>
        <w:t xml:space="preserve"> </w:t>
      </w:r>
      <w:r w:rsidR="001E018F" w:rsidRPr="001E018F">
        <w:t>As with strategy 2, this method would lead to problems with the final group.</w:t>
      </w:r>
    </w:p>
    <w:bookmarkEnd w:id="5"/>
    <w:p w14:paraId="7A8A53A8" w14:textId="74509182" w:rsidR="002A5F8F" w:rsidRPr="002A5F8F" w:rsidRDefault="002A5F8F" w:rsidP="003A5791">
      <w:pPr>
        <w:pStyle w:val="Heading1"/>
      </w:pPr>
      <w:r w:rsidRPr="002A5F8F">
        <w:t>References</w:t>
      </w:r>
    </w:p>
    <w:p w14:paraId="27B8512A" w14:textId="68CB9900" w:rsidR="002A5F8F" w:rsidRDefault="002A5F8F" w:rsidP="002A5F8F">
      <w:r>
        <w:t>[1] Australian Bureau of Statistics, Census of Population and Housing: Details of Overcount and Undercount, Australia, 2016</w:t>
      </w:r>
      <w:r w:rsidR="002C4C16">
        <w:t>, available at:</w:t>
      </w:r>
      <w:r>
        <w:t xml:space="preserve"> </w:t>
      </w:r>
      <w:hyperlink r:id="rId16" w:history="1">
        <w:r w:rsidRPr="00CF5737">
          <w:rPr>
            <w:rStyle w:val="Hyperlink"/>
          </w:rPr>
          <w:t>https://www.abs.gov.au/ausstats/abs@.nsf/Lookup/by%20Subject/2940.0~2016~Main%20Features~Contact%20Sector~21</w:t>
        </w:r>
      </w:hyperlink>
    </w:p>
    <w:p w14:paraId="708739AC" w14:textId="77777777" w:rsidR="002C4C16" w:rsidRDefault="002A5F8F" w:rsidP="002C4C16">
      <w:r>
        <w:t>[2] Methodology report on coverage matching for the 2021 Census, January 2019</w:t>
      </w:r>
      <w:r w:rsidR="002C4C16">
        <w:t>, ONS internal report, available on request or at:</w:t>
      </w:r>
      <w:r>
        <w:t xml:space="preserve"> </w:t>
      </w:r>
      <w:hyperlink r:id="rId17" w:history="1">
        <w:r w:rsidRPr="00CF5737">
          <w:rPr>
            <w:rStyle w:val="Hyperlink"/>
          </w:rPr>
          <w:t>https://share.sp.ons.statistics.gov.uk/sites/MTH/Cen/2021/Data_Linkage_Methodology/Census_Census/Methodology%20report%20on%20coverage%20matching%20for%20the%202021%20Census.pdf</w:t>
        </w:r>
      </w:hyperlink>
      <w:r>
        <w:t xml:space="preserve"> </w:t>
      </w:r>
    </w:p>
    <w:p w14:paraId="6F6E8533" w14:textId="77777777" w:rsidR="00E35128" w:rsidRDefault="00E35128" w:rsidP="00E35128">
      <w:r>
        <w:t>[3] Haldane, J.B.S (1945) On a method of estimating frequencies. Biometrika, Vol 33, No. 3, pp. 222-225</w:t>
      </w:r>
    </w:p>
    <w:p w14:paraId="044B1B6D" w14:textId="78F38DE0" w:rsidR="002C4C16" w:rsidRDefault="00E35128" w:rsidP="00E35128">
      <w:pPr>
        <w:rPr>
          <w:rStyle w:val="Hyperlink"/>
          <w:color w:val="0070C0"/>
        </w:rPr>
      </w:pPr>
      <w:r w:rsidRPr="00646112">
        <w:t xml:space="preserve"> </w:t>
      </w:r>
      <w:r w:rsidR="002C4C16" w:rsidRPr="00646112">
        <w:t>[</w:t>
      </w:r>
      <w:r>
        <w:t>4</w:t>
      </w:r>
      <w:r w:rsidR="002C4C16" w:rsidRPr="00646112">
        <w:t xml:space="preserve">] Abbott, O., Large, A. (2009) Measuring the level of duplicates in the 2011 Census. Available at </w:t>
      </w:r>
      <w:hyperlink r:id="rId18" w:history="1">
        <w:r w:rsidR="002C4C16" w:rsidRPr="00646112">
          <w:rPr>
            <w:rStyle w:val="Hyperlink"/>
            <w:color w:val="0070C0"/>
          </w:rPr>
          <w:t>https://www.researchgate.net/publication/305710145_Measuring_the_level_of_duplicates_in_the_2011_Census</w:t>
        </w:r>
      </w:hyperlink>
    </w:p>
    <w:p w14:paraId="7F527484" w14:textId="22F0AB23" w:rsidR="002C4C16" w:rsidRDefault="002C4C16" w:rsidP="002A5F8F">
      <w:r>
        <w:t>[</w:t>
      </w:r>
      <w:r w:rsidR="0065224D">
        <w:t>5</w:t>
      </w:r>
      <w:r>
        <w:t xml:space="preserve">] Understanding the Birthday Paradox </w:t>
      </w:r>
      <w:hyperlink r:id="rId19" w:history="1">
        <w:r w:rsidRPr="00CF5737">
          <w:rPr>
            <w:rStyle w:val="Hyperlink"/>
          </w:rPr>
          <w:t>https://betterexplained.com/articles/understanding-the-birthday-paradox/</w:t>
        </w:r>
      </w:hyperlink>
      <w:r>
        <w:t xml:space="preserve"> </w:t>
      </w:r>
    </w:p>
    <w:p w14:paraId="7741C634" w14:textId="393AB4B1" w:rsidR="00646112" w:rsidRDefault="009F0D63" w:rsidP="002A5F8F">
      <w:r>
        <w:t>[</w:t>
      </w:r>
      <w:r w:rsidR="0065224D">
        <w:t>6</w:t>
      </w:r>
      <w:r>
        <w:t xml:space="preserve">] </w:t>
      </w:r>
      <w:r w:rsidR="002C4C16">
        <w:t xml:space="preserve">Office for National Statistics (2014), ‘Longitudinal Study 2011 Census Linkage Report’, available at: </w:t>
      </w:r>
      <w:hyperlink r:id="rId20" w:history="1">
        <w:r w:rsidR="002C4C16" w:rsidRPr="00CF5737">
          <w:rPr>
            <w:rStyle w:val="Hyperlink"/>
          </w:rPr>
          <w:t>http://www.ons.gov.uk/ons/guide-method/census/2011/census-data/2011-census-userguide/quality-and-methods/quality/quality-assurance/index.html</w:t>
        </w:r>
      </w:hyperlink>
      <w:r w:rsidR="002C4C16">
        <w:t xml:space="preserve">  </w:t>
      </w:r>
    </w:p>
    <w:p w14:paraId="199FF899" w14:textId="4CA7C2F7" w:rsidR="007730BA" w:rsidRPr="00402F98" w:rsidRDefault="007730BA" w:rsidP="007730BA">
      <w:r w:rsidRPr="00402F98">
        <w:t>[</w:t>
      </w:r>
      <w:r w:rsidR="0065224D">
        <w:t>7</w:t>
      </w:r>
      <w:r w:rsidRPr="00402F98">
        <w:t xml:space="preserve">] 2011 Census: Methods and Quality Report, </w:t>
      </w:r>
      <w:r w:rsidRPr="00402F98">
        <w:rPr>
          <w:i/>
        </w:rPr>
        <w:t>Overcount Estimation and Adjustment</w:t>
      </w:r>
      <w:r w:rsidRPr="00402F98">
        <w:t>, July 201</w:t>
      </w:r>
      <w:r>
        <w:t>2</w:t>
      </w:r>
    </w:p>
    <w:p w14:paraId="740B5A08" w14:textId="03F9F0FA" w:rsidR="00A70FF8" w:rsidRDefault="004345C1" w:rsidP="002A5F8F">
      <w:r>
        <w:t>[</w:t>
      </w:r>
      <w:r w:rsidR="0065224D">
        <w:t>8</w:t>
      </w:r>
      <w:r>
        <w:t>] Smith, P., Inverse sampling strategy for overlapping groups. Internal report</w:t>
      </w:r>
      <w:r w:rsidR="00A55E4D">
        <w:t xml:space="preserve">, July 2019. </w:t>
      </w:r>
      <w:hyperlink r:id="rId21" w:history="1">
        <w:r w:rsidR="00A55E4D" w:rsidRPr="006C7E43">
          <w:rPr>
            <w:rStyle w:val="Hyperlink"/>
          </w:rPr>
          <w:t>https://share.sp.ons.statistics.gov.uk/sites/MTH/Cen/2021/Data_Linkage_Methodology/Census_Census/inverse%20sampling%20for%20duplication%20strategies.docx</w:t>
        </w:r>
      </w:hyperlink>
      <w:r w:rsidR="00A55E4D">
        <w:t xml:space="preserve"> </w:t>
      </w:r>
    </w:p>
    <w:p w14:paraId="7289D7FE" w14:textId="0A75FBFA" w:rsidR="00A70FF8" w:rsidRPr="00646112" w:rsidRDefault="00A70FF8" w:rsidP="002A5F8F"/>
    <w:sectPr w:rsidR="00A70FF8" w:rsidRPr="006461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0FBBB" w14:textId="77777777" w:rsidR="00414357" w:rsidRDefault="00414357" w:rsidP="00A40972">
      <w:pPr>
        <w:spacing w:after="0" w:line="240" w:lineRule="auto"/>
      </w:pPr>
      <w:r>
        <w:separator/>
      </w:r>
    </w:p>
  </w:endnote>
  <w:endnote w:type="continuationSeparator" w:id="0">
    <w:p w14:paraId="7D5022B7" w14:textId="77777777" w:rsidR="00414357" w:rsidRDefault="00414357" w:rsidP="00A4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14AA7" w14:textId="77777777" w:rsidR="00414357" w:rsidRDefault="00414357" w:rsidP="00A40972">
      <w:pPr>
        <w:spacing w:after="0" w:line="240" w:lineRule="auto"/>
      </w:pPr>
      <w:r>
        <w:separator/>
      </w:r>
    </w:p>
  </w:footnote>
  <w:footnote w:type="continuationSeparator" w:id="0">
    <w:p w14:paraId="5D324338" w14:textId="77777777" w:rsidR="00414357" w:rsidRDefault="00414357" w:rsidP="00A40972">
      <w:pPr>
        <w:spacing w:after="0" w:line="240" w:lineRule="auto"/>
      </w:pPr>
      <w:r>
        <w:continuationSeparator/>
      </w:r>
    </w:p>
  </w:footnote>
  <w:footnote w:id="1">
    <w:p w14:paraId="7698E9B2" w14:textId="09B31BBF" w:rsidR="00414357" w:rsidRDefault="00414357">
      <w:pPr>
        <w:pStyle w:val="FootnoteText"/>
      </w:pPr>
      <w:r>
        <w:rPr>
          <w:rStyle w:val="FootnoteReference"/>
        </w:rPr>
        <w:footnoteRef/>
      </w:r>
      <w:r>
        <w:t xml:space="preserve"> Two names are considered to be a fuzzy match if the standardised Levenshtein edit distance between them is greater than 0.6 meaning that at least 60% of the characters match.</w:t>
      </w:r>
    </w:p>
  </w:footnote>
  <w:footnote w:id="2">
    <w:p w14:paraId="634A3ED5" w14:textId="77777777" w:rsidR="00414357" w:rsidRDefault="00414357">
      <w:pPr>
        <w:pStyle w:val="FootnoteText"/>
      </w:pPr>
      <w:r>
        <w:rPr>
          <w:rStyle w:val="FootnoteReference"/>
        </w:rPr>
        <w:footnoteRef/>
      </w:r>
      <w:r>
        <w:t xml:space="preserve"> We consider names to match if they score more than 0.8 using the standardised Levenshtein edit distance function. This is to allow for scanning and spelling errors.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644B"/>
    <w:multiLevelType w:val="hybridMultilevel"/>
    <w:tmpl w:val="DB66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946BD"/>
    <w:multiLevelType w:val="multilevel"/>
    <w:tmpl w:val="6CD498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5BF565B"/>
    <w:multiLevelType w:val="hybridMultilevel"/>
    <w:tmpl w:val="70DE5BB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15:restartNumberingAfterBreak="0">
    <w:nsid w:val="2BC7354D"/>
    <w:multiLevelType w:val="hybridMultilevel"/>
    <w:tmpl w:val="2D4282C0"/>
    <w:lvl w:ilvl="0" w:tplc="A81818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2200594"/>
    <w:multiLevelType w:val="hybridMultilevel"/>
    <w:tmpl w:val="6BAE8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635EEB"/>
    <w:multiLevelType w:val="hybridMultilevel"/>
    <w:tmpl w:val="722E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1F618F"/>
    <w:multiLevelType w:val="hybridMultilevel"/>
    <w:tmpl w:val="DAC8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82396F"/>
    <w:multiLevelType w:val="hybridMultilevel"/>
    <w:tmpl w:val="52FC0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F77080"/>
    <w:multiLevelType w:val="hybridMultilevel"/>
    <w:tmpl w:val="53D43C2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9" w15:restartNumberingAfterBreak="0">
    <w:nsid w:val="6A632731"/>
    <w:multiLevelType w:val="hybridMultilevel"/>
    <w:tmpl w:val="937A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0616C"/>
    <w:multiLevelType w:val="hybridMultilevel"/>
    <w:tmpl w:val="67FC9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6A6CA6"/>
    <w:multiLevelType w:val="hybridMultilevel"/>
    <w:tmpl w:val="6838929E"/>
    <w:lvl w:ilvl="0" w:tplc="93E417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0"/>
  </w:num>
  <w:num w:numId="5">
    <w:abstractNumId w:val="7"/>
  </w:num>
  <w:num w:numId="6">
    <w:abstractNumId w:val="10"/>
  </w:num>
  <w:num w:numId="7">
    <w:abstractNumId w:val="5"/>
  </w:num>
  <w:num w:numId="8">
    <w:abstractNumId w:val="11"/>
  </w:num>
  <w:num w:numId="9">
    <w:abstractNumId w:val="1"/>
  </w:num>
  <w:num w:numId="10">
    <w:abstractNumId w:val="9"/>
  </w:num>
  <w:num w:numId="11">
    <w:abstractNumId w:val="4"/>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hite, Zoe">
    <w15:presenceInfo w15:providerId="AD" w15:userId="S::whitez@ons.gov.uk::94bfdf6daf9e5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DC"/>
    <w:rsid w:val="0005006C"/>
    <w:rsid w:val="000514B3"/>
    <w:rsid w:val="00060E8E"/>
    <w:rsid w:val="00070934"/>
    <w:rsid w:val="000715B9"/>
    <w:rsid w:val="0007174E"/>
    <w:rsid w:val="000A52E1"/>
    <w:rsid w:val="000C14E3"/>
    <w:rsid w:val="000C788F"/>
    <w:rsid w:val="000D2B0A"/>
    <w:rsid w:val="000D398F"/>
    <w:rsid w:val="000E599A"/>
    <w:rsid w:val="000E734C"/>
    <w:rsid w:val="000F5115"/>
    <w:rsid w:val="00107D03"/>
    <w:rsid w:val="00110392"/>
    <w:rsid w:val="00133F55"/>
    <w:rsid w:val="0014072F"/>
    <w:rsid w:val="001457AB"/>
    <w:rsid w:val="00146B51"/>
    <w:rsid w:val="00151C99"/>
    <w:rsid w:val="00154F4E"/>
    <w:rsid w:val="001570FD"/>
    <w:rsid w:val="0016297F"/>
    <w:rsid w:val="001748A3"/>
    <w:rsid w:val="00190DAE"/>
    <w:rsid w:val="001C607A"/>
    <w:rsid w:val="001D1B12"/>
    <w:rsid w:val="001E018F"/>
    <w:rsid w:val="001F0229"/>
    <w:rsid w:val="001F20E9"/>
    <w:rsid w:val="001F61D2"/>
    <w:rsid w:val="00220D6A"/>
    <w:rsid w:val="00223B8A"/>
    <w:rsid w:val="00224176"/>
    <w:rsid w:val="0023416C"/>
    <w:rsid w:val="00241F57"/>
    <w:rsid w:val="00245DAF"/>
    <w:rsid w:val="00256CB4"/>
    <w:rsid w:val="002577AB"/>
    <w:rsid w:val="00260530"/>
    <w:rsid w:val="00263C94"/>
    <w:rsid w:val="00265A26"/>
    <w:rsid w:val="00267BC3"/>
    <w:rsid w:val="002845A5"/>
    <w:rsid w:val="002864C6"/>
    <w:rsid w:val="002877FF"/>
    <w:rsid w:val="0029214B"/>
    <w:rsid w:val="002A5F8F"/>
    <w:rsid w:val="002B4EDB"/>
    <w:rsid w:val="002B58FC"/>
    <w:rsid w:val="002B7D1A"/>
    <w:rsid w:val="002C4C16"/>
    <w:rsid w:val="002D25CB"/>
    <w:rsid w:val="002D62D1"/>
    <w:rsid w:val="002F1BFE"/>
    <w:rsid w:val="002F24EA"/>
    <w:rsid w:val="0030046F"/>
    <w:rsid w:val="00307359"/>
    <w:rsid w:val="00313BC3"/>
    <w:rsid w:val="0032125A"/>
    <w:rsid w:val="00327BA2"/>
    <w:rsid w:val="00352587"/>
    <w:rsid w:val="003615E5"/>
    <w:rsid w:val="00364E4C"/>
    <w:rsid w:val="003703BB"/>
    <w:rsid w:val="003714B4"/>
    <w:rsid w:val="00373831"/>
    <w:rsid w:val="003752AA"/>
    <w:rsid w:val="00385753"/>
    <w:rsid w:val="003A5791"/>
    <w:rsid w:val="003E34D9"/>
    <w:rsid w:val="003F1CF7"/>
    <w:rsid w:val="003F6D3C"/>
    <w:rsid w:val="003F7908"/>
    <w:rsid w:val="00404C41"/>
    <w:rsid w:val="00414357"/>
    <w:rsid w:val="004240D3"/>
    <w:rsid w:val="004257CF"/>
    <w:rsid w:val="004345C1"/>
    <w:rsid w:val="00436F53"/>
    <w:rsid w:val="00451E65"/>
    <w:rsid w:val="00461344"/>
    <w:rsid w:val="00471EC2"/>
    <w:rsid w:val="00476115"/>
    <w:rsid w:val="004A519A"/>
    <w:rsid w:val="004A5878"/>
    <w:rsid w:val="004A6F23"/>
    <w:rsid w:val="004B6DA6"/>
    <w:rsid w:val="004C1669"/>
    <w:rsid w:val="004D3177"/>
    <w:rsid w:val="004D6197"/>
    <w:rsid w:val="004E0E30"/>
    <w:rsid w:val="004F31EC"/>
    <w:rsid w:val="00502A61"/>
    <w:rsid w:val="00517C1E"/>
    <w:rsid w:val="0052233D"/>
    <w:rsid w:val="00527D75"/>
    <w:rsid w:val="0053691F"/>
    <w:rsid w:val="0053787E"/>
    <w:rsid w:val="0053792A"/>
    <w:rsid w:val="00542328"/>
    <w:rsid w:val="00552627"/>
    <w:rsid w:val="005632AB"/>
    <w:rsid w:val="00572122"/>
    <w:rsid w:val="00580CF1"/>
    <w:rsid w:val="00582A80"/>
    <w:rsid w:val="00587E9B"/>
    <w:rsid w:val="005A3304"/>
    <w:rsid w:val="005B4409"/>
    <w:rsid w:val="005C6B38"/>
    <w:rsid w:val="005E712A"/>
    <w:rsid w:val="00617224"/>
    <w:rsid w:val="0063518E"/>
    <w:rsid w:val="00636BD9"/>
    <w:rsid w:val="006457F8"/>
    <w:rsid w:val="00646112"/>
    <w:rsid w:val="00647B0C"/>
    <w:rsid w:val="0065224D"/>
    <w:rsid w:val="0066108A"/>
    <w:rsid w:val="00687E99"/>
    <w:rsid w:val="00692D71"/>
    <w:rsid w:val="006A4884"/>
    <w:rsid w:val="006B0F35"/>
    <w:rsid w:val="006C05D6"/>
    <w:rsid w:val="006C1098"/>
    <w:rsid w:val="006C11C8"/>
    <w:rsid w:val="006C20F3"/>
    <w:rsid w:val="006C3435"/>
    <w:rsid w:val="006C4F45"/>
    <w:rsid w:val="006C5F80"/>
    <w:rsid w:val="006C6940"/>
    <w:rsid w:val="006D03D4"/>
    <w:rsid w:val="006D12F7"/>
    <w:rsid w:val="006D22FC"/>
    <w:rsid w:val="006D3A94"/>
    <w:rsid w:val="006D5060"/>
    <w:rsid w:val="00707DBA"/>
    <w:rsid w:val="00724B82"/>
    <w:rsid w:val="007309DC"/>
    <w:rsid w:val="007430A1"/>
    <w:rsid w:val="00770859"/>
    <w:rsid w:val="00772DB8"/>
    <w:rsid w:val="007730BA"/>
    <w:rsid w:val="00775FF7"/>
    <w:rsid w:val="007764A4"/>
    <w:rsid w:val="007865E9"/>
    <w:rsid w:val="00793BFC"/>
    <w:rsid w:val="00795BFD"/>
    <w:rsid w:val="007A2353"/>
    <w:rsid w:val="007A3E8B"/>
    <w:rsid w:val="007B0EC2"/>
    <w:rsid w:val="007B13D1"/>
    <w:rsid w:val="007C6623"/>
    <w:rsid w:val="007E02F4"/>
    <w:rsid w:val="007E0D98"/>
    <w:rsid w:val="007E2578"/>
    <w:rsid w:val="007E7435"/>
    <w:rsid w:val="0080758F"/>
    <w:rsid w:val="0081597B"/>
    <w:rsid w:val="00821A8D"/>
    <w:rsid w:val="00852F9B"/>
    <w:rsid w:val="00856083"/>
    <w:rsid w:val="00862503"/>
    <w:rsid w:val="00866F19"/>
    <w:rsid w:val="00872028"/>
    <w:rsid w:val="00874101"/>
    <w:rsid w:val="008A4610"/>
    <w:rsid w:val="008B0107"/>
    <w:rsid w:val="008B276A"/>
    <w:rsid w:val="008C5B8C"/>
    <w:rsid w:val="009131F6"/>
    <w:rsid w:val="0091533D"/>
    <w:rsid w:val="00923BC4"/>
    <w:rsid w:val="00924DED"/>
    <w:rsid w:val="009278A4"/>
    <w:rsid w:val="009278BF"/>
    <w:rsid w:val="0093408B"/>
    <w:rsid w:val="00936380"/>
    <w:rsid w:val="00945B0B"/>
    <w:rsid w:val="00956F8D"/>
    <w:rsid w:val="0097513C"/>
    <w:rsid w:val="00980EE8"/>
    <w:rsid w:val="009861E8"/>
    <w:rsid w:val="009924D9"/>
    <w:rsid w:val="009B1EF2"/>
    <w:rsid w:val="009D12FC"/>
    <w:rsid w:val="009F0D63"/>
    <w:rsid w:val="009F216E"/>
    <w:rsid w:val="00A04410"/>
    <w:rsid w:val="00A24FB9"/>
    <w:rsid w:val="00A266BB"/>
    <w:rsid w:val="00A333B6"/>
    <w:rsid w:val="00A36E3F"/>
    <w:rsid w:val="00A40972"/>
    <w:rsid w:val="00A442D2"/>
    <w:rsid w:val="00A4555D"/>
    <w:rsid w:val="00A55E4D"/>
    <w:rsid w:val="00A66158"/>
    <w:rsid w:val="00A662C0"/>
    <w:rsid w:val="00A70FF8"/>
    <w:rsid w:val="00A74638"/>
    <w:rsid w:val="00AA0298"/>
    <w:rsid w:val="00AA337E"/>
    <w:rsid w:val="00AA3A54"/>
    <w:rsid w:val="00AC36C4"/>
    <w:rsid w:val="00AC7A0C"/>
    <w:rsid w:val="00AE2778"/>
    <w:rsid w:val="00B06BB8"/>
    <w:rsid w:val="00B07E9D"/>
    <w:rsid w:val="00B13C42"/>
    <w:rsid w:val="00B31A10"/>
    <w:rsid w:val="00B32269"/>
    <w:rsid w:val="00B3302B"/>
    <w:rsid w:val="00B332AC"/>
    <w:rsid w:val="00B40EAA"/>
    <w:rsid w:val="00B43305"/>
    <w:rsid w:val="00B5568E"/>
    <w:rsid w:val="00B61057"/>
    <w:rsid w:val="00B67E19"/>
    <w:rsid w:val="00B811D9"/>
    <w:rsid w:val="00B82A75"/>
    <w:rsid w:val="00B94E3B"/>
    <w:rsid w:val="00BA0F69"/>
    <w:rsid w:val="00BA3B18"/>
    <w:rsid w:val="00BA7A82"/>
    <w:rsid w:val="00BD7984"/>
    <w:rsid w:val="00BE0092"/>
    <w:rsid w:val="00BF1C30"/>
    <w:rsid w:val="00BF4D0B"/>
    <w:rsid w:val="00C50832"/>
    <w:rsid w:val="00C55676"/>
    <w:rsid w:val="00C60B45"/>
    <w:rsid w:val="00C60CD7"/>
    <w:rsid w:val="00C723D8"/>
    <w:rsid w:val="00C73C39"/>
    <w:rsid w:val="00C818F5"/>
    <w:rsid w:val="00C93604"/>
    <w:rsid w:val="00C9486C"/>
    <w:rsid w:val="00CC1722"/>
    <w:rsid w:val="00CC2E79"/>
    <w:rsid w:val="00CC34FB"/>
    <w:rsid w:val="00CC58A3"/>
    <w:rsid w:val="00CC6CA5"/>
    <w:rsid w:val="00CD14FB"/>
    <w:rsid w:val="00CD232B"/>
    <w:rsid w:val="00CD44BC"/>
    <w:rsid w:val="00D25F38"/>
    <w:rsid w:val="00D42737"/>
    <w:rsid w:val="00D42E25"/>
    <w:rsid w:val="00D474AD"/>
    <w:rsid w:val="00D502CF"/>
    <w:rsid w:val="00D572E8"/>
    <w:rsid w:val="00D67EC1"/>
    <w:rsid w:val="00D70F21"/>
    <w:rsid w:val="00D7485A"/>
    <w:rsid w:val="00D8352A"/>
    <w:rsid w:val="00D84FD1"/>
    <w:rsid w:val="00D945D7"/>
    <w:rsid w:val="00D97024"/>
    <w:rsid w:val="00DA223E"/>
    <w:rsid w:val="00DB22E5"/>
    <w:rsid w:val="00DB369D"/>
    <w:rsid w:val="00DC6C31"/>
    <w:rsid w:val="00DD0144"/>
    <w:rsid w:val="00DD0CEA"/>
    <w:rsid w:val="00DE2FC2"/>
    <w:rsid w:val="00DE414C"/>
    <w:rsid w:val="00DE7272"/>
    <w:rsid w:val="00DF456C"/>
    <w:rsid w:val="00E17C1F"/>
    <w:rsid w:val="00E21038"/>
    <w:rsid w:val="00E30812"/>
    <w:rsid w:val="00E31041"/>
    <w:rsid w:val="00E33336"/>
    <w:rsid w:val="00E33F67"/>
    <w:rsid w:val="00E34935"/>
    <w:rsid w:val="00E35128"/>
    <w:rsid w:val="00E64150"/>
    <w:rsid w:val="00E656FD"/>
    <w:rsid w:val="00E904D8"/>
    <w:rsid w:val="00EA0ADF"/>
    <w:rsid w:val="00EA1D17"/>
    <w:rsid w:val="00EC5597"/>
    <w:rsid w:val="00EC7969"/>
    <w:rsid w:val="00EE515B"/>
    <w:rsid w:val="00F0152A"/>
    <w:rsid w:val="00F02D6E"/>
    <w:rsid w:val="00F134C9"/>
    <w:rsid w:val="00F149F7"/>
    <w:rsid w:val="00F24F07"/>
    <w:rsid w:val="00F257B9"/>
    <w:rsid w:val="00F45796"/>
    <w:rsid w:val="00F47366"/>
    <w:rsid w:val="00F53874"/>
    <w:rsid w:val="00F55095"/>
    <w:rsid w:val="00F7218A"/>
    <w:rsid w:val="00F73752"/>
    <w:rsid w:val="00F825AE"/>
    <w:rsid w:val="00F84281"/>
    <w:rsid w:val="00F958B2"/>
    <w:rsid w:val="00FB4CBD"/>
    <w:rsid w:val="00FC2AE9"/>
    <w:rsid w:val="00FD4ED9"/>
    <w:rsid w:val="00FD6176"/>
    <w:rsid w:val="00FD6360"/>
    <w:rsid w:val="00FF3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9F23"/>
  <w15:chartTrackingRefBased/>
  <w15:docId w15:val="{A8F9A1BB-B9BE-45FE-9748-6801FD45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2E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2E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2E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E9B"/>
    <w:pPr>
      <w:ind w:left="720"/>
      <w:contextualSpacing/>
    </w:pPr>
  </w:style>
  <w:style w:type="character" w:styleId="CommentReference">
    <w:name w:val="annotation reference"/>
    <w:basedOn w:val="DefaultParagraphFont"/>
    <w:uiPriority w:val="99"/>
    <w:semiHidden/>
    <w:unhideWhenUsed/>
    <w:rsid w:val="00F84281"/>
    <w:rPr>
      <w:sz w:val="16"/>
      <w:szCs w:val="16"/>
    </w:rPr>
  </w:style>
  <w:style w:type="paragraph" w:styleId="CommentText">
    <w:name w:val="annotation text"/>
    <w:basedOn w:val="Normal"/>
    <w:link w:val="CommentTextChar"/>
    <w:uiPriority w:val="99"/>
    <w:semiHidden/>
    <w:unhideWhenUsed/>
    <w:rsid w:val="00F84281"/>
    <w:pPr>
      <w:spacing w:after="12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F84281"/>
    <w:rPr>
      <w:rFonts w:eastAsiaTheme="minorEastAsia"/>
      <w:sz w:val="20"/>
      <w:szCs w:val="20"/>
    </w:rPr>
  </w:style>
  <w:style w:type="paragraph" w:styleId="BalloonText">
    <w:name w:val="Balloon Text"/>
    <w:basedOn w:val="Normal"/>
    <w:link w:val="BalloonTextChar"/>
    <w:uiPriority w:val="99"/>
    <w:semiHidden/>
    <w:unhideWhenUsed/>
    <w:rsid w:val="00F84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281"/>
    <w:rPr>
      <w:rFonts w:ascii="Segoe UI" w:hAnsi="Segoe UI" w:cs="Segoe UI"/>
      <w:sz w:val="18"/>
      <w:szCs w:val="18"/>
    </w:rPr>
  </w:style>
  <w:style w:type="paragraph" w:styleId="EndnoteText">
    <w:name w:val="endnote text"/>
    <w:basedOn w:val="Normal"/>
    <w:link w:val="EndnoteTextChar"/>
    <w:uiPriority w:val="99"/>
    <w:semiHidden/>
    <w:unhideWhenUsed/>
    <w:rsid w:val="00A409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0972"/>
    <w:rPr>
      <w:sz w:val="20"/>
      <w:szCs w:val="20"/>
    </w:rPr>
  </w:style>
  <w:style w:type="character" w:styleId="EndnoteReference">
    <w:name w:val="endnote reference"/>
    <w:basedOn w:val="DefaultParagraphFont"/>
    <w:uiPriority w:val="99"/>
    <w:semiHidden/>
    <w:unhideWhenUsed/>
    <w:rsid w:val="00A40972"/>
    <w:rPr>
      <w:vertAlign w:val="superscript"/>
    </w:rPr>
  </w:style>
  <w:style w:type="paragraph" w:styleId="FootnoteText">
    <w:name w:val="footnote text"/>
    <w:basedOn w:val="Normal"/>
    <w:link w:val="FootnoteTextChar"/>
    <w:uiPriority w:val="99"/>
    <w:semiHidden/>
    <w:unhideWhenUsed/>
    <w:rsid w:val="00A409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972"/>
    <w:rPr>
      <w:sz w:val="20"/>
      <w:szCs w:val="20"/>
    </w:rPr>
  </w:style>
  <w:style w:type="character" w:styleId="FootnoteReference">
    <w:name w:val="footnote reference"/>
    <w:basedOn w:val="DefaultParagraphFont"/>
    <w:uiPriority w:val="99"/>
    <w:semiHidden/>
    <w:unhideWhenUsed/>
    <w:rsid w:val="00A40972"/>
    <w:rPr>
      <w:vertAlign w:val="superscript"/>
    </w:rPr>
  </w:style>
  <w:style w:type="character" w:styleId="Hyperlink">
    <w:name w:val="Hyperlink"/>
    <w:basedOn w:val="DefaultParagraphFont"/>
    <w:uiPriority w:val="99"/>
    <w:unhideWhenUsed/>
    <w:rsid w:val="002A5F8F"/>
    <w:rPr>
      <w:color w:val="0563C1" w:themeColor="hyperlink"/>
      <w:u w:val="single"/>
    </w:rPr>
  </w:style>
  <w:style w:type="character" w:styleId="UnresolvedMention">
    <w:name w:val="Unresolved Mention"/>
    <w:basedOn w:val="DefaultParagraphFont"/>
    <w:uiPriority w:val="99"/>
    <w:semiHidden/>
    <w:unhideWhenUsed/>
    <w:rsid w:val="002A5F8F"/>
    <w:rPr>
      <w:color w:val="605E5C"/>
      <w:shd w:val="clear" w:color="auto" w:fill="E1DFDD"/>
    </w:rPr>
  </w:style>
  <w:style w:type="table" w:styleId="TableGrid">
    <w:name w:val="Table Grid"/>
    <w:basedOn w:val="TableNormal"/>
    <w:uiPriority w:val="39"/>
    <w:rsid w:val="00AA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865E9"/>
    <w:pPr>
      <w:spacing w:after="160"/>
    </w:pPr>
    <w:rPr>
      <w:rFonts w:eastAsiaTheme="minorHAnsi"/>
      <w:b/>
      <w:bCs/>
    </w:rPr>
  </w:style>
  <w:style w:type="character" w:customStyle="1" w:styleId="CommentSubjectChar">
    <w:name w:val="Comment Subject Char"/>
    <w:basedOn w:val="CommentTextChar"/>
    <w:link w:val="CommentSubject"/>
    <w:uiPriority w:val="99"/>
    <w:semiHidden/>
    <w:rsid w:val="007865E9"/>
    <w:rPr>
      <w:rFonts w:eastAsiaTheme="minorEastAsia"/>
      <w:b/>
      <w:bCs/>
      <w:sz w:val="20"/>
      <w:szCs w:val="20"/>
    </w:rPr>
  </w:style>
  <w:style w:type="character" w:styleId="FollowedHyperlink">
    <w:name w:val="FollowedHyperlink"/>
    <w:basedOn w:val="DefaultParagraphFont"/>
    <w:uiPriority w:val="99"/>
    <w:semiHidden/>
    <w:unhideWhenUsed/>
    <w:rsid w:val="00451E65"/>
    <w:rPr>
      <w:color w:val="954F72" w:themeColor="followedHyperlink"/>
      <w:u w:val="single"/>
    </w:rPr>
  </w:style>
  <w:style w:type="character" w:styleId="PlaceholderText">
    <w:name w:val="Placeholder Text"/>
    <w:basedOn w:val="DefaultParagraphFont"/>
    <w:uiPriority w:val="99"/>
    <w:semiHidden/>
    <w:rsid w:val="001457AB"/>
    <w:rPr>
      <w:color w:val="808080"/>
    </w:rPr>
  </w:style>
  <w:style w:type="character" w:customStyle="1" w:styleId="Heading1Char">
    <w:name w:val="Heading 1 Char"/>
    <w:basedOn w:val="DefaultParagraphFont"/>
    <w:link w:val="Heading1"/>
    <w:uiPriority w:val="9"/>
    <w:rsid w:val="00CC2E7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2E7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2E79"/>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CC2E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2E7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researchgate.net/publication/305710145_Measuring_the_level_of_duplicates_in_the_2011_Census" TargetMode="External"/><Relationship Id="rId3" Type="http://schemas.openxmlformats.org/officeDocument/2006/relationships/customXml" Target="../customXml/item3.xml"/><Relationship Id="rId21" Type="http://schemas.openxmlformats.org/officeDocument/2006/relationships/hyperlink" Target="https://share.sp.ons.statistics.gov.uk/sites/MTH/Cen/2021/Data_Linkage_Methodology/Census_Census/Cen2Cen_sampling_deduplication_strategies.docx"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share.sp.ons.statistics.gov.uk/sites/MTH/Cen/2021/Data_Linkage_Methodology/Census_Census/Cen2Cen_coverage_matching_report_(pdf).pdf" TargetMode="External"/><Relationship Id="rId2" Type="http://schemas.openxmlformats.org/officeDocument/2006/relationships/customXml" Target="../customXml/item2.xml"/><Relationship Id="rId16" Type="http://schemas.openxmlformats.org/officeDocument/2006/relationships/hyperlink" Target="https://www.abs.gov.au/ausstats/abs@.nsf/Lookup/by%20Subject/2940.0~2016~Main%20Features~Contact%20Sector~21" TargetMode="External"/><Relationship Id="rId20" Type="http://schemas.openxmlformats.org/officeDocument/2006/relationships/hyperlink" Target="http://www.ons.gov.uk/ons/guide-method/census/2011/census-data/2011-census-userguide/quality-and-methods/quality/quality-assurance/index.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styles" Target="styles.xml"/><Relationship Id="rId19" Type="http://schemas.openxmlformats.org/officeDocument/2006/relationships/hyperlink" Target="https://betterexplained.com/articles/understanding-the-birthday-paradox/"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Meeting papers (inc. agendas minutes etc)</TermName>
          <TermId xmlns="http://schemas.microsoft.com/office/infopath/2007/PartnerControls">ce21491e-24bf-490d-8d19-382be1f405d0</TermId>
        </TermInfo>
      </Terms>
    </o5359087ad404c199aee74686ab194d3>
    <Retention xmlns="f8cc70c5-6df4-4163-8f93-1fe30c314df0">0</Retention>
    <EDRMSOwner xmlns="f8cc70c5-6df4-4163-8f93-1fe30c314df0" xsi:nil="true"/>
    <TaxCatchAll xmlns="e14115de-03ae-49b5-af01-31035404c456">
      <Value>9</Value>
    </TaxCatchAll>
    <RetentionType xmlns="f8cc70c5-6df4-4163-8f93-1fe30c314df0">Notify</RetentionType>
    <TaxKeywordTaxHTField xmlns="e14115de-03ae-49b5-af01-31035404c456">
      <Terms xmlns="http://schemas.microsoft.com/office/infopath/2007/PartnerControls"/>
    </TaxKeywordTaxHTField>
    <RetentionDate xmlns="f8cc70c5-6df4-4163-8f93-1fe30c314df0" xsi:nil="true"/>
    <_dlc_DocId xmlns="39b8a52d-d8b9-47ff-a8c3-c8931ddf8d60">D5PZWENCX5VS-172818178-31267</_dlc_DocId>
    <_dlc_DocIdUrl xmlns="39b8a52d-d8b9-47ff-a8c3-c8931ddf8d60">
      <Url>https://share.sp.ons.statistics.gov.uk/sites/MTH/Cen/_layouts/15/DocIdRedir.aspx?ID=D5PZWENCX5VS-172818178-31267</Url>
      <Description>D5PZWENCX5VS-172818178-31267</Description>
    </_dlc_DocIdUrl>
  </documentManagement>
</p:properties>
</file>

<file path=customXml/item3.xml><?xml version="1.0" encoding="utf-8"?>
<?mso-contentType ?>
<SharedContentType xmlns="Microsoft.SharePoint.Taxonomy.ContentTypeSync" SourceId="a7dd7a64-f5c5-4f30-b8c4-f5626f639d1b" ContentTypeId="0x01010035E33599CC8D1E47A037F474646B1D58" PreviousValue="false"/>
</file>

<file path=customXml/item4.xml><?xml version="1.0" encoding="utf-8"?>
<ct:contentTypeSchema xmlns:ct="http://schemas.microsoft.com/office/2006/metadata/contentType" xmlns:ma="http://schemas.microsoft.com/office/2006/metadata/properties/metaAttributes" ct:_="" ma:_="" ma:contentTypeName="ONS Document" ma:contentTypeID="0x01010035E33599CC8D1E47A037F474646B1D5800273A6B879E4806468C3420FB11894285" ma:contentTypeVersion="81" ma:contentTypeDescription="Create a new document." ma:contentTypeScope="" ma:versionID="c4d76997e6921202b28ca10b0a8ac136">
  <xsd:schema xmlns:xsd="http://www.w3.org/2001/XMLSchema" xmlns:xs="http://www.w3.org/2001/XMLSchema" xmlns:p="http://schemas.microsoft.com/office/2006/metadata/properties" xmlns:ns1="http://schemas.microsoft.com/sharepoint/v3" xmlns:ns3="e14115de-03ae-49b5-af01-31035404c456" xmlns:ns4="f8cc70c5-6df4-4163-8f93-1fe30c314df0" xmlns:ns6="39b8a52d-d8b9-47ff-a8c3-c8931ddf8d60" targetNamespace="http://schemas.microsoft.com/office/2006/metadata/properties" ma:root="true" ma:fieldsID="5aefc79157de298089d275c48d7e61c4" ns1:_="" ns3:_="" ns4:_="" ns6:_="">
    <xsd:import namespace="http://schemas.microsoft.com/sharepoint/v3"/>
    <xsd:import namespace="e14115de-03ae-49b5-af01-31035404c456"/>
    <xsd:import namespace="f8cc70c5-6df4-4163-8f93-1fe30c314df0"/>
    <xsd:import namespace="39b8a52d-d8b9-47ff-a8c3-c8931ddf8d60"/>
    <xsd:element name="properties">
      <xsd:complexType>
        <xsd:sequence>
          <xsd:element name="documentManagement">
            <xsd:complexType>
              <xsd:all>
                <xsd:element ref="ns3:TaxCatchAll" minOccurs="0"/>
                <xsd:element ref="ns3:TaxCatchAllLabel" minOccurs="0"/>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3611e986-ca69-48a4-8572-d7ca3022a217}" ma:internalName="TaxCatchAll" ma:showField="CatchAllData"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3611e986-ca69-48a4-8572-d7ca3022a217}" ma:internalName="TaxCatchAllLabel" ma:readOnly="true" ma:showField="CatchAllDataLabel"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9"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c70c5-6df4-4163-8f93-1fe30c314df0" elementFormDefault="qualified">
    <xsd:import namespace="http://schemas.microsoft.com/office/2006/documentManagement/types"/>
    <xsd:import namespace="http://schemas.microsoft.com/office/infopath/2007/PartnerControls"/>
    <xsd:element name="RetentionDate" ma:index="12" nillable="true" ma:displayName="Retention Date" ma:format="DateOnly" ma:internalName="Retention_x0020_Date" ma:readOnly="false">
      <xsd:simpleType>
        <xsd:restriction base="dms:DateTime"/>
      </xsd:simpleType>
    </xsd:element>
    <xsd:element name="Retention" ma:index="13" nillable="true" ma:displayName="Retention" ma:default="0" ma:internalName="Retention" ma:readOnly="false">
      <xsd:simpleType>
        <xsd:restriction base="dms:Number"/>
      </xsd:simpleType>
    </xsd:element>
    <xsd:element name="EDRMSOwner" ma:index="14" nillable="true" ma:displayName="EDRMSOwner" ma:hidden="true" ma:internalName="EDRMSOwner" ma:readOnly="false">
      <xsd:simpleType>
        <xsd:restriction base="dms:Text"/>
      </xsd:simpleType>
    </xsd:element>
    <xsd:element name="RetentionType" ma:index="15"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9b8a52d-d8b9-47ff-a8c3-c8931ddf8d6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43FD3-72C7-43B1-A5E0-F44EFED833D8}">
  <ds:schemaRefs>
    <ds:schemaRef ds:uri="http://schemas.microsoft.com/sharepoint/events"/>
  </ds:schemaRefs>
</ds:datastoreItem>
</file>

<file path=customXml/itemProps2.xml><?xml version="1.0" encoding="utf-8"?>
<ds:datastoreItem xmlns:ds="http://schemas.openxmlformats.org/officeDocument/2006/customXml" ds:itemID="{0F3FB90C-E3AA-45A4-BC7A-9E29B8E9A37F}">
  <ds:schemaRefs>
    <ds:schemaRef ds:uri="e14115de-03ae-49b5-af01-31035404c456"/>
    <ds:schemaRef ds:uri="f8cc70c5-6df4-4163-8f93-1fe30c314df0"/>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39b8a52d-d8b9-47ff-a8c3-c8931ddf8d60"/>
    <ds:schemaRef ds:uri="http://www.w3.org/XML/1998/namespace"/>
  </ds:schemaRefs>
</ds:datastoreItem>
</file>

<file path=customXml/itemProps3.xml><?xml version="1.0" encoding="utf-8"?>
<ds:datastoreItem xmlns:ds="http://schemas.openxmlformats.org/officeDocument/2006/customXml" ds:itemID="{BDFEEB0A-B95B-4F66-A7E7-F0A0BEAFCBF9}">
  <ds:schemaRefs>
    <ds:schemaRef ds:uri="Microsoft.SharePoint.Taxonomy.ContentTypeSync"/>
  </ds:schemaRefs>
</ds:datastoreItem>
</file>

<file path=customXml/itemProps4.xml><?xml version="1.0" encoding="utf-8"?>
<ds:datastoreItem xmlns:ds="http://schemas.openxmlformats.org/officeDocument/2006/customXml" ds:itemID="{B69DDF94-F79C-42C0-AABF-0E32E121B885}"/>
</file>

<file path=customXml/itemProps5.xml><?xml version="1.0" encoding="utf-8"?>
<ds:datastoreItem xmlns:ds="http://schemas.openxmlformats.org/officeDocument/2006/customXml" ds:itemID="{1DCC06CB-E08B-4BD7-95BE-FCB71CDD1CCC}">
  <ds:schemaRefs>
    <ds:schemaRef ds:uri="http://schemas.microsoft.com/office/2006/metadata/customXsn"/>
  </ds:schemaRefs>
</ds:datastoreItem>
</file>

<file path=customXml/itemProps6.xml><?xml version="1.0" encoding="utf-8"?>
<ds:datastoreItem xmlns:ds="http://schemas.openxmlformats.org/officeDocument/2006/customXml" ds:itemID="{DA0C63BB-D186-4D11-B0AF-9DF2C78BBB83}">
  <ds:schemaRefs>
    <ds:schemaRef ds:uri="http://schemas.microsoft.com/sharepoint/v3/contenttype/forms"/>
  </ds:schemaRefs>
</ds:datastoreItem>
</file>

<file path=customXml/itemProps7.xml><?xml version="1.0" encoding="utf-8"?>
<ds:datastoreItem xmlns:ds="http://schemas.openxmlformats.org/officeDocument/2006/customXml" ds:itemID="{6B25DD38-B397-4122-99EC-ACA36A4ABFBB}">
  <ds:schemaRefs>
    <ds:schemaRef ds:uri="office.server.policy"/>
  </ds:schemaRefs>
</ds:datastoreItem>
</file>

<file path=customXml/itemProps8.xml><?xml version="1.0" encoding="utf-8"?>
<ds:datastoreItem xmlns:ds="http://schemas.openxmlformats.org/officeDocument/2006/customXml" ds:itemID="{73C612C1-1B1A-4D2C-8FD0-9C10FAA5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4397</Words>
  <Characters>25069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new version of paper after SP crash</vt:lpstr>
    </vt:vector>
  </TitlesOfParts>
  <Company/>
  <LinksUpToDate>false</LinksUpToDate>
  <CharactersWithSpaces>29408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Shipsey, Rachel</dc:creator>
  <cp:keywords/>
  <dc:description/>
  <cp:lastModifiedBy>Lydiat, Christopher</cp:lastModifiedBy>
  <cp:revision>2</cp:revision>
  <cp:lastPrinted>2019-08-01T08:16:00Z</cp:lastPrinted>
  <dcterms:created xsi:type="dcterms:W3CDTF">2019-11-06T12:30:00Z</dcterms:created>
  <dcterms:modified xsi:type="dcterms:W3CDTF">2019-11-06T12:30:00Z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0x01010035E33599CC8D1E47A037F474646B1D5800273A6B879E4806468C3420FB11894285</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0624f9ac-bbe5-4d24-bf1b-52aad63ad21b</vt:lpwstr>
  </property>
  <property fmtid="{D5CDD505-2E9C-101B-9397-08002B2CF9AE}" pid="6" name="TaxKeyword">
    <vt:lpwstr/>
  </property>
  <property fmtid="{D5CDD505-2E9C-101B-9397-08002B2CF9AE}" pid="7" name="RecordType">
    <vt:lpwstr>9;#Meeting papers (inc. agendas minutes etc)|ce21491e-24bf-490d-8d19-382be1f405d0</vt:lpwstr>
  </property>
</Properties>
</file>