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4166" w14:textId="77777777" w:rsidR="00D27770" w:rsidRPr="00845C97" w:rsidRDefault="00845C97">
      <w:pPr>
        <w:rPr>
          <w:b/>
        </w:rPr>
      </w:pPr>
      <w:bookmarkStart w:id="0" w:name="_GoBack"/>
      <w:bookmarkEnd w:id="0"/>
      <w:r w:rsidRPr="00845C97">
        <w:rPr>
          <w:b/>
        </w:rPr>
        <w:t>Using demographic analysis in producing the best possible population statistics for England and Wales</w:t>
      </w:r>
      <w:r>
        <w:rPr>
          <w:b/>
        </w:rPr>
        <w:t xml:space="preserve"> – Options around a national adjustment.</w:t>
      </w:r>
    </w:p>
    <w:p w14:paraId="4A004254" w14:textId="27CE5B9B" w:rsidR="00F73BDB" w:rsidRDefault="00EA3B92">
      <w:pPr>
        <w:rPr>
          <w:b/>
        </w:rPr>
      </w:pPr>
      <w:r>
        <w:rPr>
          <w:b/>
        </w:rPr>
        <w:t xml:space="preserve">Executive </w:t>
      </w:r>
      <w:r w:rsidR="00F73BDB">
        <w:rPr>
          <w:b/>
        </w:rPr>
        <w:t>Summary</w:t>
      </w:r>
      <w:r w:rsidR="0068006C">
        <w:rPr>
          <w:b/>
        </w:rPr>
        <w:t>,</w:t>
      </w:r>
      <w:r w:rsidR="00F647E3">
        <w:rPr>
          <w:b/>
        </w:rPr>
        <w:t xml:space="preserve"> </w:t>
      </w:r>
      <w:r w:rsidR="0068006C">
        <w:rPr>
          <w:b/>
        </w:rPr>
        <w:t xml:space="preserve">purpose of this paper and </w:t>
      </w:r>
      <w:r w:rsidR="00F647E3">
        <w:rPr>
          <w:b/>
        </w:rPr>
        <w:t>who needs to be involved</w:t>
      </w:r>
    </w:p>
    <w:p w14:paraId="0DC3B283" w14:textId="77777777" w:rsidR="003611AD" w:rsidRDefault="003611AD" w:rsidP="003611AD">
      <w:r>
        <w:t>Demographic Analysis focuses on expected patterns given the way that population accounting works and expected trends, for example we would not expect mortality rates to be lower at higher ages for adults.</w:t>
      </w:r>
    </w:p>
    <w:p w14:paraId="44A0A2D0" w14:textId="73ABDD90" w:rsidR="00F73BDB" w:rsidRDefault="00F73BDB">
      <w:r w:rsidRPr="00F73BDB">
        <w:t xml:space="preserve">This paper </w:t>
      </w:r>
      <w:r w:rsidR="001F15F5">
        <w:t xml:space="preserve">discusses </w:t>
      </w:r>
      <w:r w:rsidR="008A69B2">
        <w:t>the need to decide whether to have a national adjustment for the 2021 Census</w:t>
      </w:r>
      <w:r w:rsidR="001F15F5">
        <w:t xml:space="preserve"> and</w:t>
      </w:r>
      <w:r w:rsidRPr="00F73BDB">
        <w:t xml:space="preserve"> highlight</w:t>
      </w:r>
      <w:r w:rsidR="001F15F5">
        <w:t>s</w:t>
      </w:r>
      <w:r w:rsidRPr="00F73BDB">
        <w:t xml:space="preserve"> the potential ways demographic analysis might be considered for use</w:t>
      </w:r>
      <w:r w:rsidR="001F15F5">
        <w:t>.</w:t>
      </w:r>
      <w:r w:rsidRPr="00F73BDB">
        <w:t xml:space="preserve"> </w:t>
      </w:r>
      <w:r w:rsidR="001F15F5">
        <w:t xml:space="preserve">The aim is </w:t>
      </w:r>
      <w:r w:rsidRPr="00F73BDB">
        <w:t>to gain direction on how any adjustments might be implemented and to what datasets.</w:t>
      </w:r>
      <w:r>
        <w:t xml:space="preserve"> </w:t>
      </w:r>
    </w:p>
    <w:p w14:paraId="6496C1B1" w14:textId="5639737A" w:rsidR="000C1867" w:rsidRDefault="000C1867" w:rsidP="000C1867">
      <w:r>
        <w:t>Note that any decision is an a priori decision about what we would do if required. Empirical data from the Census and Administrative data will ultimately decide what we will do.</w:t>
      </w:r>
    </w:p>
    <w:p w14:paraId="25412BB3" w14:textId="2DF5F765" w:rsidR="0068006C" w:rsidRDefault="0068006C">
      <w:r>
        <w:t>To give context the paper provides</w:t>
      </w:r>
      <w:r w:rsidR="00751487">
        <w:t>:</w:t>
      </w:r>
      <w:r>
        <w:t xml:space="preserve"> background and a short history of the relationship between Census and mid-year estimates rebasing</w:t>
      </w:r>
      <w:r w:rsidR="0096605F">
        <w:t>;</w:t>
      </w:r>
      <w:r w:rsidR="00510FE9">
        <w:t xml:space="preserve"> </w:t>
      </w:r>
      <w:r w:rsidR="0096605F">
        <w:t>w</w:t>
      </w:r>
      <w:r>
        <w:t>hy</w:t>
      </w:r>
      <w:r w:rsidR="00692A30">
        <w:t xml:space="preserve"> there is a requirement </w:t>
      </w:r>
      <w:r w:rsidR="00510FE9">
        <w:t>to adjust for undercount in the Census data</w:t>
      </w:r>
      <w:r w:rsidR="0096605F">
        <w:t>;</w:t>
      </w:r>
      <w:r w:rsidR="00510FE9">
        <w:t xml:space="preserve"> and</w:t>
      </w:r>
      <w:r w:rsidR="0096605F">
        <w:t>,</w:t>
      </w:r>
      <w:r w:rsidR="00510FE9">
        <w:t xml:space="preserve"> how </w:t>
      </w:r>
      <w:r>
        <w:t xml:space="preserve">demographic analysis </w:t>
      </w:r>
      <w:r w:rsidR="00510FE9">
        <w:t>can</w:t>
      </w:r>
      <w:r>
        <w:t xml:space="preserve"> be used. Moving towards the 2021 Census and with the increased use of administrative data, including trying to produce statistically adjusted population estimates, it raises a larger question of whether a national adjustment is needed there and/or whether Census data is adjusted to the administrative data.</w:t>
      </w:r>
    </w:p>
    <w:p w14:paraId="552C26EC" w14:textId="21FA101A" w:rsidR="00034F4A" w:rsidRDefault="00407E0E">
      <w:r>
        <w:t xml:space="preserve">There is a need to </w:t>
      </w:r>
      <w:r w:rsidR="009C458D">
        <w:t>decide</w:t>
      </w:r>
      <w:r>
        <w:t xml:space="preserve"> </w:t>
      </w:r>
      <w:r w:rsidR="009C458D">
        <w:t>whether to have a national adjustment for the 2021 Census</w:t>
      </w:r>
      <w:r w:rsidR="003611AD">
        <w:t>.</w:t>
      </w:r>
    </w:p>
    <w:p w14:paraId="1C822098" w14:textId="5D2E59C8" w:rsidR="009C458D" w:rsidRDefault="009C458D">
      <w:r>
        <w:t>There are several options consider</w:t>
      </w:r>
      <w:r w:rsidR="00034F4A">
        <w:t>ed in this paper</w:t>
      </w:r>
      <w:r>
        <w:t xml:space="preserve">. </w:t>
      </w:r>
      <w:r w:rsidR="00034F4A">
        <w:t>T</w:t>
      </w:r>
      <w:r>
        <w:t>he key decisions are:</w:t>
      </w:r>
    </w:p>
    <w:p w14:paraId="31A880A1" w14:textId="5049664E" w:rsidR="009C458D" w:rsidRDefault="009C458D" w:rsidP="003611AD">
      <w:pPr>
        <w:pStyle w:val="ListParagraph"/>
        <w:numPr>
          <w:ilvl w:val="0"/>
          <w:numId w:val="10"/>
        </w:numPr>
      </w:pPr>
      <w:r>
        <w:t>Do we apply a national adjustment to the Census database</w:t>
      </w:r>
      <w:r w:rsidR="00FD45A9">
        <w:t xml:space="preserve"> if </w:t>
      </w:r>
      <w:r w:rsidR="0096605F">
        <w:t>quality assurance suggests any age sex pattern may not be optimal</w:t>
      </w:r>
      <w:r w:rsidR="00115B88">
        <w:t>, or consistent with what we know of migration age sex patterns,</w:t>
      </w:r>
      <w:r w:rsidR="00FD45A9">
        <w:t xml:space="preserve"> when the figures are seen</w:t>
      </w:r>
      <w:r>
        <w:t>?</w:t>
      </w:r>
    </w:p>
    <w:p w14:paraId="6C49147C" w14:textId="0E5D54FB" w:rsidR="009C458D" w:rsidRDefault="009C458D" w:rsidP="003611AD">
      <w:pPr>
        <w:pStyle w:val="ListParagraph"/>
        <w:numPr>
          <w:ilvl w:val="0"/>
          <w:numId w:val="10"/>
        </w:numPr>
      </w:pPr>
      <w:r>
        <w:t>Do we adjust the Census database to reflect the administrative data?</w:t>
      </w:r>
    </w:p>
    <w:p w14:paraId="2D91E419" w14:textId="01A0C222" w:rsidR="00ED5BC8" w:rsidRDefault="00ED5BC8" w:rsidP="003611AD">
      <w:pPr>
        <w:pStyle w:val="ListParagraph"/>
        <w:numPr>
          <w:ilvl w:val="0"/>
          <w:numId w:val="10"/>
        </w:numPr>
      </w:pPr>
      <w:r>
        <w:t>Do we adjust the administrative data to reflect demographic analysis?</w:t>
      </w:r>
    </w:p>
    <w:p w14:paraId="23DF4871" w14:textId="2DB1858E" w:rsidR="009C458D" w:rsidRDefault="009C458D" w:rsidP="003611AD">
      <w:pPr>
        <w:pStyle w:val="ListParagraph"/>
        <w:numPr>
          <w:ilvl w:val="0"/>
          <w:numId w:val="10"/>
        </w:numPr>
      </w:pPr>
      <w:r>
        <w:t xml:space="preserve">Should we consider not </w:t>
      </w:r>
      <w:r w:rsidR="00956148">
        <w:t xml:space="preserve">nationally </w:t>
      </w:r>
      <w:r>
        <w:t xml:space="preserve">adjusting </w:t>
      </w:r>
      <w:r w:rsidR="00ED5BC8">
        <w:t>n</w:t>
      </w:r>
      <w:r>
        <w:t>either dataset but allowing Population Statistics Division to produce their best estimate of population from the Census and the administrative data sources?</w:t>
      </w:r>
    </w:p>
    <w:p w14:paraId="673BBD50" w14:textId="53C52BFD" w:rsidR="009C458D" w:rsidRDefault="009C458D">
      <w:r>
        <w:t xml:space="preserve">The following need to consider these </w:t>
      </w:r>
      <w:r w:rsidR="001C3340">
        <w:t>option</w:t>
      </w:r>
      <w:r w:rsidR="00CC0779">
        <w:t>s</w:t>
      </w:r>
      <w:r w:rsidR="001C3340">
        <w:t xml:space="preserve"> and feedback</w:t>
      </w:r>
      <w:r>
        <w:t>:</w:t>
      </w:r>
    </w:p>
    <w:p w14:paraId="016E7EDA" w14:textId="4F3AF2EB" w:rsidR="009C458D" w:rsidRDefault="009C458D" w:rsidP="0035159F">
      <w:pPr>
        <w:pStyle w:val="ListParagraph"/>
        <w:numPr>
          <w:ilvl w:val="0"/>
          <w:numId w:val="11"/>
        </w:numPr>
      </w:pPr>
      <w:r>
        <w:t xml:space="preserve">The leads responsible for the </w:t>
      </w:r>
      <w:r w:rsidR="00324FFA">
        <w:t>N</w:t>
      </w:r>
      <w:r>
        <w:t xml:space="preserve">ational </w:t>
      </w:r>
      <w:r w:rsidR="00810942">
        <w:t>S</w:t>
      </w:r>
      <w:r>
        <w:t>tatistics on population and migration</w:t>
      </w:r>
      <w:r w:rsidR="001C3340">
        <w:t>.</w:t>
      </w:r>
      <w:r w:rsidR="00FD45A9">
        <w:t xml:space="preserve"> (Richard Pereira, Kerry Gadsdon, Sarah Crofts, Jay Lindop, Mike James</w:t>
      </w:r>
      <w:r w:rsidR="001C3340">
        <w:t>, Becca Briggs</w:t>
      </w:r>
      <w:r w:rsidR="00FD45A9">
        <w:t>)</w:t>
      </w:r>
      <w:r w:rsidR="00F647E3">
        <w:t xml:space="preserve"> (January 2020)</w:t>
      </w:r>
    </w:p>
    <w:p w14:paraId="196BFDDD" w14:textId="23860660" w:rsidR="009C458D" w:rsidRDefault="009C458D" w:rsidP="0035159F">
      <w:pPr>
        <w:pStyle w:val="ListParagraph"/>
        <w:numPr>
          <w:ilvl w:val="0"/>
          <w:numId w:val="11"/>
        </w:numPr>
      </w:pPr>
      <w:r>
        <w:t>The leads responsible for produc</w:t>
      </w:r>
      <w:r w:rsidR="00FD45A9">
        <w:t>ing</w:t>
      </w:r>
      <w:r>
        <w:t xml:space="preserve"> Census estimates and administrative estimates. </w:t>
      </w:r>
      <w:r w:rsidR="00FD45A9">
        <w:t>(Jen Woolford, Steve Woodland, Owen Abbott, Cal Ghee, Ann Blake, Jon Wroth-Smith)</w:t>
      </w:r>
      <w:r w:rsidR="00F647E3">
        <w:t xml:space="preserve"> (February 2020)</w:t>
      </w:r>
    </w:p>
    <w:p w14:paraId="6AFC58C7" w14:textId="0140F340" w:rsidR="00FD45A9" w:rsidRDefault="009C458D" w:rsidP="0035159F">
      <w:pPr>
        <w:pStyle w:val="ListParagraph"/>
        <w:numPr>
          <w:ilvl w:val="0"/>
          <w:numId w:val="11"/>
        </w:numPr>
      </w:pPr>
      <w:r>
        <w:t>The external assurance panel</w:t>
      </w:r>
      <w:r w:rsidR="00FD45A9">
        <w:t xml:space="preserve"> for Census and Transformation</w:t>
      </w:r>
      <w:r w:rsidR="00F647E3">
        <w:t xml:space="preserve"> (March 2020</w:t>
      </w:r>
      <w:r w:rsidR="00EA3B92">
        <w:t xml:space="preserve"> – this will be the version distributed to the Census leads above</w:t>
      </w:r>
      <w:r w:rsidR="00F647E3">
        <w:t>)</w:t>
      </w:r>
    </w:p>
    <w:p w14:paraId="6F034CED" w14:textId="0724E3FB" w:rsidR="009C458D" w:rsidRDefault="00FD45A9" w:rsidP="0035159F">
      <w:pPr>
        <w:pStyle w:val="ListParagraph"/>
        <w:numPr>
          <w:ilvl w:val="0"/>
          <w:numId w:val="11"/>
        </w:numPr>
      </w:pPr>
      <w:r>
        <w:t>Final decision from senior staff in ONS Emma O’Rourke, Liz McKeown Iain Bell</w:t>
      </w:r>
      <w:r w:rsidR="00C113C7">
        <w:t xml:space="preserve">, </w:t>
      </w:r>
      <w:r w:rsidR="0035159F">
        <w:t xml:space="preserve">Prof </w:t>
      </w:r>
      <w:r w:rsidR="00C113C7">
        <w:t xml:space="preserve">Sir </w:t>
      </w:r>
      <w:r>
        <w:t>Ian Diamond</w:t>
      </w:r>
      <w:r w:rsidR="00F647E3">
        <w:t xml:space="preserve"> (April 2020).</w:t>
      </w:r>
    </w:p>
    <w:p w14:paraId="0BB339B3" w14:textId="77777777" w:rsidR="00C113C7" w:rsidRDefault="00C113C7">
      <w:pPr>
        <w:rPr>
          <w:b/>
        </w:rPr>
      </w:pPr>
      <w:r>
        <w:rPr>
          <w:b/>
        </w:rPr>
        <w:br w:type="page"/>
      </w:r>
    </w:p>
    <w:p w14:paraId="6403B28E" w14:textId="1B4D9E00" w:rsidR="00845C97" w:rsidRPr="00845C97" w:rsidRDefault="00845C97">
      <w:pPr>
        <w:rPr>
          <w:b/>
        </w:rPr>
      </w:pPr>
      <w:r w:rsidRPr="00845C97">
        <w:rPr>
          <w:b/>
        </w:rPr>
        <w:lastRenderedPageBreak/>
        <w:t>Background</w:t>
      </w:r>
    </w:p>
    <w:p w14:paraId="7CE5DCE1" w14:textId="4B7FACB3" w:rsidR="00845C97" w:rsidRDefault="00845C97">
      <w:r>
        <w:t>The current population statistics system is based on carrying out a Census once every decade. In between the census years</w:t>
      </w:r>
      <w:r w:rsidR="00CC0779">
        <w:t>,</w:t>
      </w:r>
      <w:r>
        <w:t xml:space="preserve"> estimates are made of the components of change for births, deaths, internal, cross border (with Scotland and Northern Ireland) and international migration. Births and deaths are considered to be of high quality with complete coverage</w:t>
      </w:r>
      <w:r w:rsidR="001E7105">
        <w:t xml:space="preserve"> as they are provided through a registration system</w:t>
      </w:r>
      <w:r>
        <w:t xml:space="preserve">. Internal migration is estimated from administrative data and is a zero sum at the England and Wales level. Cross border migration is also estimated from administrative data and is a relatively small component for England and Wales </w:t>
      </w:r>
      <w:r w:rsidR="00956148">
        <w:t xml:space="preserve">combined </w:t>
      </w:r>
      <w:r>
        <w:t>(it is a relatively larger component for Scotland and Northern Ireland</w:t>
      </w:r>
      <w:r w:rsidR="00956148">
        <w:t xml:space="preserve"> and an important component between England and Wales</w:t>
      </w:r>
      <w:r>
        <w:t>). International migration estimation is derived mainly from the International Passenger Survey</w:t>
      </w:r>
      <w:r w:rsidR="00A02129">
        <w:t>, although administrative data is beginning to be integrated</w:t>
      </w:r>
      <w:r>
        <w:t>.</w:t>
      </w:r>
    </w:p>
    <w:p w14:paraId="1957A824" w14:textId="77777777" w:rsidR="00845C97" w:rsidRPr="00845C97" w:rsidRDefault="00845C97">
      <w:pPr>
        <w:rPr>
          <w:b/>
        </w:rPr>
      </w:pPr>
      <w:r w:rsidRPr="00845C97">
        <w:rPr>
          <w:b/>
        </w:rPr>
        <w:t>Demographic Analysis</w:t>
      </w:r>
    </w:p>
    <w:p w14:paraId="52DA1F0E" w14:textId="2595FCC3" w:rsidR="00FA3BA2" w:rsidRDefault="00B0650F">
      <w:r>
        <w:t>Demographic analysis includes measure</w:t>
      </w:r>
      <w:r w:rsidR="00CC0779">
        <w:t>s</w:t>
      </w:r>
      <w:r>
        <w:t xml:space="preserve"> of the dimensions and dynamics of </w:t>
      </w:r>
      <w:r w:rsidR="00CC0779">
        <w:t xml:space="preserve">a </w:t>
      </w:r>
      <w:r>
        <w:t>population. There are some known and understood patterns, such as the shape of fertility</w:t>
      </w:r>
      <w:r w:rsidR="001E7105">
        <w:t>, migration</w:t>
      </w:r>
      <w:r>
        <w:t xml:space="preserve"> and mortality </w:t>
      </w:r>
      <w:r w:rsidR="00BA458B">
        <w:t xml:space="preserve">age specific </w:t>
      </w:r>
      <w:r>
        <w:t>curves and the fact that change in population over time can only come from births, deaths and migration.</w:t>
      </w:r>
      <w:r w:rsidR="00FA3BA2">
        <w:t xml:space="preserve"> With births and deaths known implied net migration can be calculated, as well as comparisons with information from questions that measure migration.</w:t>
      </w:r>
      <w:r>
        <w:t xml:space="preserve"> </w:t>
      </w:r>
    </w:p>
    <w:p w14:paraId="14E63BD9" w14:textId="0CA4660A" w:rsidR="00592E5D" w:rsidRDefault="00B0650F">
      <w:r>
        <w:t xml:space="preserve">There are some </w:t>
      </w:r>
      <w:r w:rsidR="00FA3BA2">
        <w:t xml:space="preserve">very </w:t>
      </w:r>
      <w:r w:rsidR="00C06A34">
        <w:t>stable</w:t>
      </w:r>
      <w:r>
        <w:t xml:space="preserve"> measures, one key </w:t>
      </w:r>
      <w:r w:rsidR="00592E5D">
        <w:t xml:space="preserve">measure being the sex ratio at birth, where around 105 boys are born for every 100 girls. The sex ratio is a useful and sensitive measure for checking the veracity of population numbers. It can be calculated for a population based on births and mortality alone to provide a model sex ratio </w:t>
      </w:r>
      <w:r w:rsidR="00A73AC1">
        <w:t xml:space="preserve">by age </w:t>
      </w:r>
      <w:r w:rsidR="00592E5D">
        <w:t>in the absence of migration.</w:t>
      </w:r>
      <w:r w:rsidR="00BA458B">
        <w:t xml:space="preserve"> Any deviation must therefore be the result of differential net migration numbers for men and women. Such calculations can also be used to infer the sex ratio of the </w:t>
      </w:r>
      <w:r w:rsidR="001E7105">
        <w:t>EW</w:t>
      </w:r>
      <w:r w:rsidR="00BA458B">
        <w:t xml:space="preserve"> born </w:t>
      </w:r>
      <w:r w:rsidR="001E7105">
        <w:t xml:space="preserve">who are likely to be alive but </w:t>
      </w:r>
      <w:r w:rsidR="00BA458B">
        <w:t>abroad.</w:t>
      </w:r>
    </w:p>
    <w:p w14:paraId="19EB50FF" w14:textId="06284901" w:rsidR="00ED6C6E" w:rsidRDefault="00ED6C6E">
      <w:r>
        <w:t xml:space="preserve">The strength of demographic analysis means it is a valuable tool </w:t>
      </w:r>
      <w:r w:rsidR="00CC0779">
        <w:t xml:space="preserve">for </w:t>
      </w:r>
      <w:r>
        <w:t xml:space="preserve">assessing the quality of the Census and in </w:t>
      </w:r>
      <w:r w:rsidR="0035159F">
        <w:t>adjusting</w:t>
      </w:r>
      <w:r>
        <w:t xml:space="preserve"> the estimates.</w:t>
      </w:r>
    </w:p>
    <w:p w14:paraId="5F92AC8D" w14:textId="47D3519C" w:rsidR="00D2018E" w:rsidRPr="00D2018E" w:rsidRDefault="00D2018E">
      <w:pPr>
        <w:rPr>
          <w:b/>
        </w:rPr>
      </w:pPr>
      <w:r w:rsidRPr="00D2018E">
        <w:rPr>
          <w:b/>
        </w:rPr>
        <w:t>Purpose of this paper</w:t>
      </w:r>
    </w:p>
    <w:p w14:paraId="18F28A52" w14:textId="5D94FF52" w:rsidR="00D2018E" w:rsidRDefault="00D2018E">
      <w:r>
        <w:t xml:space="preserve">This paper is to highlight the potential ways demographic analysis might be considered for use and to gain direction on how any adjustments might be implemented </w:t>
      </w:r>
      <w:r w:rsidRPr="00FA3BA2">
        <w:rPr>
          <w:i/>
        </w:rPr>
        <w:t>and to what datasets</w:t>
      </w:r>
      <w:r>
        <w:t xml:space="preserve">. Options are described later in the paper. </w:t>
      </w:r>
      <w:r w:rsidR="004C6FF4">
        <w:t xml:space="preserve">To give context the paper also provides a short history of the relationship between Census and mid-year estimates rebasing. </w:t>
      </w:r>
      <w:r>
        <w:t>Note that demographic analysis essentially considers plausibility, it cannot give the ‘right’ answer/number. If it could</w:t>
      </w:r>
      <w:r w:rsidR="00FA3BA2">
        <w:t>,</w:t>
      </w:r>
      <w:r>
        <w:t xml:space="preserve"> we would not </w:t>
      </w:r>
      <w:r w:rsidR="00C113C7">
        <w:t>need to use the Census as the basis of population estimates</w:t>
      </w:r>
      <w:r w:rsidR="001E7105">
        <w:t>,</w:t>
      </w:r>
      <w:r>
        <w:t xml:space="preserve"> nor looking at producing </w:t>
      </w:r>
      <w:r w:rsidR="004C6FF4">
        <w:t>demographic figures from administrative data.</w:t>
      </w:r>
      <w:r>
        <w:t xml:space="preserve"> </w:t>
      </w:r>
    </w:p>
    <w:p w14:paraId="2BB13140" w14:textId="77777777" w:rsidR="00592E5D" w:rsidRPr="00592E5D" w:rsidRDefault="00592E5D">
      <w:pPr>
        <w:rPr>
          <w:b/>
        </w:rPr>
      </w:pPr>
      <w:r w:rsidRPr="00592E5D">
        <w:rPr>
          <w:b/>
        </w:rPr>
        <w:t>A short history of national adjustments and Census rebasing</w:t>
      </w:r>
    </w:p>
    <w:p w14:paraId="47BB2656" w14:textId="116E6663" w:rsidR="00592E5D" w:rsidRDefault="00592E5D">
      <w:r>
        <w:t>The 1981 Census is considered to</w:t>
      </w:r>
      <w:r w:rsidR="00810942">
        <w:t xml:space="preserve"> be </w:t>
      </w:r>
      <w:r>
        <w:t xml:space="preserve">the last almost complete Census with a </w:t>
      </w:r>
      <w:r w:rsidR="00BC7C21">
        <w:t xml:space="preserve">usual residence population under count of only </w:t>
      </w:r>
      <w:r w:rsidR="0049053B">
        <w:t xml:space="preserve">around </w:t>
      </w:r>
      <w:r w:rsidR="00BC7C21">
        <w:t>0.5</w:t>
      </w:r>
      <w:r>
        <w:t>%</w:t>
      </w:r>
      <w:r w:rsidR="00BC7C21">
        <w:rPr>
          <w:rStyle w:val="FootnoteReference"/>
        </w:rPr>
        <w:footnoteReference w:id="1"/>
      </w:r>
      <w:r>
        <w:t xml:space="preserve">. This was a ‘person present’ based Census so when population estimates were </w:t>
      </w:r>
      <w:r w:rsidR="0057167D">
        <w:t>made based on the Census</w:t>
      </w:r>
      <w:r>
        <w:t xml:space="preserve"> an addition was made for people temporarily abroad</w:t>
      </w:r>
      <w:r w:rsidR="00BC7C21">
        <w:t xml:space="preserve"> and subtraction for anyone not considered usual residents</w:t>
      </w:r>
      <w:r>
        <w:t>. This</w:t>
      </w:r>
      <w:r w:rsidR="00BA458B">
        <w:t xml:space="preserve"> net</w:t>
      </w:r>
      <w:r>
        <w:t xml:space="preserve"> addition was made to the</w:t>
      </w:r>
      <w:r w:rsidR="00BA458B">
        <w:t xml:space="preserve"> </w:t>
      </w:r>
      <w:r w:rsidR="00810942">
        <w:t>C</w:t>
      </w:r>
      <w:r w:rsidR="00BA458B">
        <w:t>ensus numbers to form the</w:t>
      </w:r>
      <w:r>
        <w:t xml:space="preserve"> mid-year estimates and not the Census</w:t>
      </w:r>
      <w:r w:rsidR="00BA458B">
        <w:t xml:space="preserve"> itself</w:t>
      </w:r>
      <w:r>
        <w:t>.</w:t>
      </w:r>
      <w:r w:rsidR="00BC7C21">
        <w:rPr>
          <w:rStyle w:val="FootnoteReference"/>
        </w:rPr>
        <w:footnoteReference w:id="2"/>
      </w:r>
    </w:p>
    <w:p w14:paraId="71BA9305" w14:textId="5611947B" w:rsidR="00592E5D" w:rsidRDefault="00592E5D">
      <w:r>
        <w:lastRenderedPageBreak/>
        <w:t xml:space="preserve">The 1991 Census was perceived to have a high level of undercount but did not have a coverage survey of sufficient size to make an adjustment. </w:t>
      </w:r>
      <w:r w:rsidR="002220CE">
        <w:t xml:space="preserve">Therefore, the rolled forward estimates at a national level from 1981 were used to create the total for </w:t>
      </w:r>
      <w:r w:rsidR="00F14875">
        <w:t>m</w:t>
      </w:r>
      <w:r w:rsidR="002220CE">
        <w:t xml:space="preserve">id-year estimates, with the Census used the change the </w:t>
      </w:r>
      <w:r w:rsidR="00956148">
        <w:t xml:space="preserve">sub-national </w:t>
      </w:r>
      <w:r w:rsidR="003C616B">
        <w:t>distribution</w:t>
      </w:r>
      <w:r w:rsidR="00956148">
        <w:t>. An</w:t>
      </w:r>
      <w:r w:rsidR="0087701D">
        <w:t xml:space="preserve"> examination </w:t>
      </w:r>
      <w:r w:rsidR="003C616B">
        <w:t>o</w:t>
      </w:r>
      <w:r w:rsidR="0087701D">
        <w:t xml:space="preserve">f the differences </w:t>
      </w:r>
      <w:r w:rsidR="00956148">
        <w:t xml:space="preserve">between National MYEs and Census </w:t>
      </w:r>
      <w:r w:rsidR="0087701D">
        <w:t>attributed them mainly to Census error</w:t>
      </w:r>
      <w:r w:rsidR="002220CE">
        <w:t>.</w:t>
      </w:r>
      <w:r w:rsidR="007E2DCB">
        <w:rPr>
          <w:rStyle w:val="FootnoteReference"/>
        </w:rPr>
        <w:footnoteReference w:id="3"/>
      </w:r>
      <w:r w:rsidR="00A34039">
        <w:t xml:space="preserve"> Again no adjustment was made to the Census data.</w:t>
      </w:r>
    </w:p>
    <w:p w14:paraId="1DA72898" w14:textId="7B7A0B78" w:rsidR="00D2018E" w:rsidRDefault="002220CE">
      <w:r>
        <w:t xml:space="preserve">The 2001 Census was the first to use dual system estimation techniques to try and estimate the level of undercount in the Census. </w:t>
      </w:r>
      <w:r w:rsidR="00BA458B">
        <w:t>T</w:t>
      </w:r>
      <w:r>
        <w:t>his analysis was used to populat</w:t>
      </w:r>
      <w:r w:rsidR="004C6FF4">
        <w:t>e</w:t>
      </w:r>
      <w:r>
        <w:t xml:space="preserve"> the Census database with estimated missed people. The aim was to produce a ‘One Number Census’ so that Census was adjusted for undercount and the totals from the adjusted Census would be used in rebasing the mid-year population estimates. </w:t>
      </w:r>
      <w:r w:rsidR="00A34039">
        <w:t>T</w:t>
      </w:r>
      <w:r>
        <w:t>he total estimated figure was over a million lower than the rolled forward mid</w:t>
      </w:r>
      <w:r w:rsidR="004C6FF4">
        <w:t>-</w:t>
      </w:r>
      <w:r>
        <w:t>year estimates from 19</w:t>
      </w:r>
      <w:r w:rsidR="00F14875">
        <w:t>9</w:t>
      </w:r>
      <w:r>
        <w:t>1. It was</w:t>
      </w:r>
      <w:r w:rsidR="004C6FF4">
        <w:t>,</w:t>
      </w:r>
      <w:r>
        <w:t xml:space="preserve"> therefore</w:t>
      </w:r>
      <w:r w:rsidR="004C6FF4">
        <w:t>,</w:t>
      </w:r>
      <w:r>
        <w:t xml:space="preserve"> decided </w:t>
      </w:r>
      <w:r w:rsidR="004C6FF4">
        <w:t xml:space="preserve">in rebasing the population </w:t>
      </w:r>
      <w:r>
        <w:t xml:space="preserve">that the difference should be spread over two decades, with around a third of the difference in the years 1982-1991 and the remainder in the period 1991-2000. However, there were still two issues. </w:t>
      </w:r>
      <w:r w:rsidR="00D2018E">
        <w:t>Firstly,</w:t>
      </w:r>
      <w:r>
        <w:t xml:space="preserve"> some local authorities, </w:t>
      </w:r>
      <w:r w:rsidR="00462F96">
        <w:t xml:space="preserve">in particular </w:t>
      </w:r>
      <w:r w:rsidR="003F5E30">
        <w:t>Manchester</w:t>
      </w:r>
      <w:r>
        <w:t xml:space="preserve"> and Westminster</w:t>
      </w:r>
      <w:r w:rsidR="003F5E30">
        <w:t>,</w:t>
      </w:r>
      <w:r>
        <w:t xml:space="preserve"> where the DSE process had not worked sufficiently</w:t>
      </w:r>
      <w:r w:rsidR="002C55E7">
        <w:t xml:space="preserve"> because of low response</w:t>
      </w:r>
      <w:r w:rsidR="00BA458B">
        <w:t>,</w:t>
      </w:r>
      <w:r>
        <w:t xml:space="preserve"> mainly relating to issues with </w:t>
      </w:r>
      <w:r w:rsidR="00810942">
        <w:t>C</w:t>
      </w:r>
      <w:r>
        <w:t>ensus processes (address register, staffing issues)</w:t>
      </w:r>
      <w:r w:rsidR="00BA458B">
        <w:t>,</w:t>
      </w:r>
      <w:r w:rsidR="00F14875">
        <w:t xml:space="preserve"> and the population was too low</w:t>
      </w:r>
      <w:r>
        <w:t xml:space="preserve">. Secondly, the </w:t>
      </w:r>
      <w:r w:rsidR="00BA458B">
        <w:t xml:space="preserve">adjusted </w:t>
      </w:r>
      <w:r>
        <w:t xml:space="preserve">Census </w:t>
      </w:r>
      <w:r w:rsidR="00BA458B">
        <w:t xml:space="preserve">figures </w:t>
      </w:r>
      <w:r w:rsidR="0035159F">
        <w:t>showed a marked</w:t>
      </w:r>
      <w:r>
        <w:t xml:space="preserve"> </w:t>
      </w:r>
      <w:r w:rsidR="0035159F">
        <w:t xml:space="preserve">drop in the </w:t>
      </w:r>
      <w:r>
        <w:t xml:space="preserve">sex ratio at around ages 18-20 that had previously </w:t>
      </w:r>
      <w:r w:rsidR="0035159F">
        <w:t>been rejected in the consideration of the 1991 Census</w:t>
      </w:r>
      <w:r>
        <w:t xml:space="preserve">. Using the Longitudinal Study an estimation was made of men potentially missing and alongside the </w:t>
      </w:r>
      <w:r w:rsidR="00F14875">
        <w:t xml:space="preserve">adjustments made to local authorities where the Census process had not worked optimally, other </w:t>
      </w:r>
      <w:r>
        <w:t xml:space="preserve">local authority </w:t>
      </w:r>
      <w:r w:rsidR="00D2018E">
        <w:t>adjustments were made</w:t>
      </w:r>
      <w:r w:rsidR="00F14875">
        <w:t>. Both these adjustments were made to the mid-year estimates and not the Census</w:t>
      </w:r>
      <w:r w:rsidR="00D2018E">
        <w:t xml:space="preserve">. The overall number added through both adjustments was </w:t>
      </w:r>
      <w:r w:rsidR="007E2DCB">
        <w:t>275</w:t>
      </w:r>
      <w:r w:rsidR="00D2018E">
        <w:t xml:space="preserve"> thousand.  The missing men mainly being </w:t>
      </w:r>
      <w:r w:rsidR="000F37F0">
        <w:t>young, aged</w:t>
      </w:r>
      <w:r w:rsidR="00D2018E">
        <w:t xml:space="preserve"> 20-40s</w:t>
      </w:r>
      <w:r w:rsidR="000F37F0">
        <w:t>,</w:t>
      </w:r>
      <w:r w:rsidR="00D2018E">
        <w:t xml:space="preserve"> the adjustments for the LA issues being for all age sex groups.</w:t>
      </w:r>
      <w:r w:rsidR="00946C34">
        <w:rPr>
          <w:rStyle w:val="FootnoteReference"/>
        </w:rPr>
        <w:footnoteReference w:id="4"/>
      </w:r>
    </w:p>
    <w:p w14:paraId="30CD19C6" w14:textId="77777777" w:rsidR="00D2018E" w:rsidRDefault="00D2018E">
      <w:r>
        <w:t>When similar issues with sex ratios were seen in the 2011 Census the contingency of making a national adjustment was invoked.</w:t>
      </w:r>
      <w:r w:rsidR="00F14875">
        <w:t xml:space="preserve"> A</w:t>
      </w:r>
      <w:r w:rsidR="00F137DD">
        <w:t>s in 2001</w:t>
      </w:r>
      <w:r w:rsidR="00BA458B">
        <w:t>,</w:t>
      </w:r>
      <w:r w:rsidR="00F14875">
        <w:t xml:space="preserve"> </w:t>
      </w:r>
      <w:r w:rsidR="00BC7C21">
        <w:t xml:space="preserve">the judgement was made using evidence from the ONS Longitudinal Study, which was corroborated </w:t>
      </w:r>
      <w:r w:rsidR="00075AA4">
        <w:t xml:space="preserve">this time </w:t>
      </w:r>
      <w:r w:rsidR="00BC7C21">
        <w:t xml:space="preserve">by evidence from the Lifetime Labour </w:t>
      </w:r>
      <w:r w:rsidR="002C55E7">
        <w:t>M</w:t>
      </w:r>
      <w:r w:rsidR="00BC7C21">
        <w:t xml:space="preserve">arket </w:t>
      </w:r>
      <w:r w:rsidR="002C55E7">
        <w:t>D</w:t>
      </w:r>
      <w:r w:rsidR="00BC7C21">
        <w:t>atabase</w:t>
      </w:r>
      <w:r w:rsidR="002C55E7">
        <w:t xml:space="preserve"> (L2)</w:t>
      </w:r>
      <w:r w:rsidR="00BC7C21">
        <w:t xml:space="preserve">, that the </w:t>
      </w:r>
      <w:r w:rsidR="00075AA4">
        <w:t>number of males was too low relative to the number of females.</w:t>
      </w:r>
      <w:r w:rsidR="00075AA4">
        <w:rPr>
          <w:rStyle w:val="FootnoteReference"/>
        </w:rPr>
        <w:footnoteReference w:id="5"/>
      </w:r>
      <w:r w:rsidR="00A34039">
        <w:t xml:space="preserve"> A national adjustment was made to the Census database with the MYEs being directly based on the resulting numbers.</w:t>
      </w:r>
      <w:r w:rsidR="00A34039">
        <w:rPr>
          <w:rStyle w:val="FootnoteReference"/>
        </w:rPr>
        <w:footnoteReference w:id="6"/>
      </w:r>
    </w:p>
    <w:p w14:paraId="47629081" w14:textId="77777777" w:rsidR="00A73AC1" w:rsidRPr="00A73AC1" w:rsidRDefault="00A73AC1">
      <w:pPr>
        <w:rPr>
          <w:b/>
        </w:rPr>
      </w:pPr>
      <w:r w:rsidRPr="00A73AC1">
        <w:rPr>
          <w:b/>
        </w:rPr>
        <w:t>Potential use of demographic analysis</w:t>
      </w:r>
    </w:p>
    <w:p w14:paraId="2B4E7AF5" w14:textId="1417042A" w:rsidR="00A73AC1" w:rsidRDefault="00A73AC1">
      <w:r>
        <w:t xml:space="preserve">Demographic analysis can be used to adjust data so it fits certain patterns and trends, so for example, </w:t>
      </w:r>
      <w:r w:rsidR="00462F96">
        <w:t>population</w:t>
      </w:r>
      <w:r>
        <w:t xml:space="preserve"> at older ages might be adjusted to </w:t>
      </w:r>
      <w:r w:rsidR="00FA3BA2">
        <w:t>provide more plausible</w:t>
      </w:r>
      <w:r>
        <w:t xml:space="preserve"> mortality patterns, </w:t>
      </w:r>
      <w:r w:rsidR="002C55E7">
        <w:t>if</w:t>
      </w:r>
      <w:r>
        <w:t xml:space="preserve"> we trust the age</w:t>
      </w:r>
      <w:r w:rsidR="00FA3BA2">
        <w:t>/</w:t>
      </w:r>
      <w:r>
        <w:t xml:space="preserve">sex deaths data from registration. </w:t>
      </w:r>
      <w:r w:rsidR="00FA3BA2">
        <w:t>Demographic</w:t>
      </w:r>
      <w:r>
        <w:t xml:space="preserve"> </w:t>
      </w:r>
      <w:r w:rsidR="00462F96">
        <w:t>analysis</w:t>
      </w:r>
      <w:r>
        <w:t xml:space="preserve"> </w:t>
      </w:r>
      <w:r w:rsidR="00FA3BA2">
        <w:t xml:space="preserve">based on sex ratios </w:t>
      </w:r>
      <w:r>
        <w:t xml:space="preserve">has been used in England and Wales in both 2001 and 2011 to adjust population data to shift the sex </w:t>
      </w:r>
      <w:r>
        <w:lastRenderedPageBreak/>
        <w:t>ratio at ages in the 20s to 40s</w:t>
      </w:r>
      <w:r w:rsidR="00462F96">
        <w:t xml:space="preserve"> to a pattern that was closer to that found in the Longitudinal Study, given expected non response derived from previous Censuses</w:t>
      </w:r>
      <w:r>
        <w:t>.</w:t>
      </w:r>
    </w:p>
    <w:p w14:paraId="4C8C3DAB" w14:textId="77777777" w:rsidR="002220CE" w:rsidRPr="007E2DCB" w:rsidRDefault="007E2DCB">
      <w:pPr>
        <w:rPr>
          <w:b/>
        </w:rPr>
      </w:pPr>
      <w:r w:rsidRPr="007E2DCB">
        <w:rPr>
          <w:b/>
        </w:rPr>
        <w:t xml:space="preserve">Why 2021 </w:t>
      </w:r>
      <w:r>
        <w:rPr>
          <w:b/>
        </w:rPr>
        <w:t>may be</w:t>
      </w:r>
      <w:r w:rsidRPr="007E2DCB">
        <w:rPr>
          <w:b/>
        </w:rPr>
        <w:t xml:space="preserve"> different</w:t>
      </w:r>
    </w:p>
    <w:p w14:paraId="3B26AB0E" w14:textId="1979F58A" w:rsidR="00BB2A4C" w:rsidRDefault="007E2DCB">
      <w:r>
        <w:t>While the 2021 Census is different to previous Censuses in that it is designed to be online first, the basic approach to coverage is unchanged from 2001 and 2011</w:t>
      </w:r>
      <w:r w:rsidR="00462F96">
        <w:t>.</w:t>
      </w:r>
      <w:r w:rsidR="00365495">
        <w:t xml:space="preserve"> </w:t>
      </w:r>
      <w:r w:rsidR="00462F96">
        <w:t>M</w:t>
      </w:r>
      <w:r>
        <w:t>ethods have been finessed and 2021 will also be different in that</w:t>
      </w:r>
      <w:r w:rsidR="00ED5BC8">
        <w:t>, with online collection,</w:t>
      </w:r>
      <w:r>
        <w:t xml:space="preserve"> data is likely to be processed without the geographical silos of estimation areas – allowing a quicker view of the whole country as response develops</w:t>
      </w:r>
      <w:r w:rsidR="00BB2A4C">
        <w:t>.</w:t>
      </w:r>
      <w:r w:rsidR="00365495">
        <w:t xml:space="preserve"> </w:t>
      </w:r>
      <w:r w:rsidR="00BB2A4C">
        <w:t>B</w:t>
      </w:r>
      <w:r w:rsidR="00957DD4">
        <w:t xml:space="preserve">ut, </w:t>
      </w:r>
      <w:r w:rsidR="00BB2A4C">
        <w:t>similar</w:t>
      </w:r>
      <w:r w:rsidR="00365495">
        <w:t xml:space="preserve"> issues </w:t>
      </w:r>
      <w:r w:rsidR="00462F96">
        <w:t xml:space="preserve">as in previous Censuses </w:t>
      </w:r>
      <w:r w:rsidR="00365495">
        <w:t>are likely to occur. This is because it is perceived that some groups, particularly men aged in their 20s and 30s</w:t>
      </w:r>
      <w:r w:rsidR="00ED6793">
        <w:t>,</w:t>
      </w:r>
      <w:r w:rsidR="00365495">
        <w:t xml:space="preserve"> violate the assumptions that need to hold for dual-system estimation to work.</w:t>
      </w:r>
      <w:r w:rsidR="00956148">
        <w:rPr>
          <w:rStyle w:val="FootnoteReference"/>
        </w:rPr>
        <w:footnoteReference w:id="7"/>
      </w:r>
      <w:r w:rsidR="00365495">
        <w:t xml:space="preserve"> The </w:t>
      </w:r>
      <w:r w:rsidR="00BB2A4C">
        <w:t xml:space="preserve">other </w:t>
      </w:r>
      <w:r w:rsidR="00365495">
        <w:t>difference in 2021 is that ONS has a major transformation programme to produce population statistics from administrative data.</w:t>
      </w:r>
      <w:r w:rsidR="00365495">
        <w:rPr>
          <w:rStyle w:val="FootnoteReference"/>
        </w:rPr>
        <w:footnoteReference w:id="8"/>
      </w:r>
      <w:r w:rsidR="00365495">
        <w:t xml:space="preserve"> </w:t>
      </w:r>
    </w:p>
    <w:p w14:paraId="557CFB12" w14:textId="44FD22C8" w:rsidR="00BB2A4C" w:rsidRDefault="00365495">
      <w:r>
        <w:t xml:space="preserve">There is an expectation that </w:t>
      </w:r>
      <w:r w:rsidR="009857BC">
        <w:t>around the Census results and the administrative data (which will also be coverage adjusted using a survey approach) there will be no surprises</w:t>
      </w:r>
      <w:r w:rsidR="00ED5BC8">
        <w:t xml:space="preserve"> – I understand this to mean that the data will show similar results and any differences will be explainable</w:t>
      </w:r>
      <w:r w:rsidR="009857BC">
        <w:t xml:space="preserve">. Mid-year population estimates </w:t>
      </w:r>
      <w:r w:rsidR="00957DD4">
        <w:t xml:space="preserve">are most likely </w:t>
      </w:r>
      <w:r w:rsidR="009857BC">
        <w:t>to be rebased to the Census as</w:t>
      </w:r>
      <w:r w:rsidR="00BB2A4C">
        <w:t>, based on current plans,</w:t>
      </w:r>
      <w:r w:rsidR="009857BC">
        <w:t xml:space="preserve"> the</w:t>
      </w:r>
      <w:r w:rsidR="00462F96">
        <w:t xml:space="preserve"> coverage survey</w:t>
      </w:r>
      <w:r w:rsidR="009857BC">
        <w:t xml:space="preserve"> sample sizes required to adjust the administrative data down to local authority level will not be available in the time scale required. </w:t>
      </w:r>
    </w:p>
    <w:p w14:paraId="36B8CA37" w14:textId="73669F2B" w:rsidR="00BB2A4C" w:rsidRDefault="001F3B9C">
      <w:r>
        <w:t xml:space="preserve">Administrative data may play into any adjustment in two ways. At the aggregate level it could be used to help calibrate an adjustment, either the </w:t>
      </w:r>
      <w:r w:rsidR="00ED5BC8">
        <w:t>national</w:t>
      </w:r>
      <w:r>
        <w:t xml:space="preserve"> level and/or </w:t>
      </w:r>
      <w:r w:rsidR="00ED5BC8">
        <w:t xml:space="preserve">for </w:t>
      </w:r>
      <w:r>
        <w:t>the geographic distribution</w:t>
      </w:r>
      <w:r w:rsidR="00ED5BC8">
        <w:t xml:space="preserve"> of any national adjustment</w:t>
      </w:r>
      <w:r>
        <w:t xml:space="preserve">. This </w:t>
      </w:r>
      <w:r w:rsidR="007C6A0E">
        <w:t>c</w:t>
      </w:r>
      <w:r>
        <w:t>ould be</w:t>
      </w:r>
      <w:r w:rsidR="007C6A0E">
        <w:t xml:space="preserve"> instead of</w:t>
      </w:r>
      <w:r w:rsidR="00073FE5">
        <w:t>,</w:t>
      </w:r>
      <w:r w:rsidR="007C6A0E">
        <w:t xml:space="preserve"> or </w:t>
      </w:r>
      <w:r>
        <w:t>in addition to</w:t>
      </w:r>
      <w:r w:rsidR="00073FE5">
        <w:t>,</w:t>
      </w:r>
      <w:r>
        <w:t xml:space="preserve"> the use of the ONS Longitudinal Study analysis which uses a Markov Chain approach calibrated to the change between 1971 and 1981, where response was much higher, to estimate a level of males relative to females. This was used in both 2001 and 2011.</w:t>
      </w:r>
      <w:r w:rsidR="00073FE5">
        <w:rPr>
          <w:rStyle w:val="FootnoteReference"/>
        </w:rPr>
        <w:footnoteReference w:id="9"/>
      </w:r>
      <w:r>
        <w:t xml:space="preserve">   </w:t>
      </w:r>
      <w:r w:rsidR="00BB2A4C">
        <w:t>It is</w:t>
      </w:r>
      <w:r>
        <w:t xml:space="preserve"> </w:t>
      </w:r>
      <w:r w:rsidR="007C6A0E">
        <w:t>also planned</w:t>
      </w:r>
      <w:r w:rsidR="00BB2A4C">
        <w:t xml:space="preserve"> to link the 2021 Census </w:t>
      </w:r>
      <w:r w:rsidR="002C55E7">
        <w:t xml:space="preserve">responses </w:t>
      </w:r>
      <w:r w:rsidR="00BB2A4C">
        <w:t xml:space="preserve">to the </w:t>
      </w:r>
      <w:r>
        <w:t xml:space="preserve">micro data that form </w:t>
      </w:r>
      <w:r w:rsidR="00BB2A4C">
        <w:t>admin-based population estimates</w:t>
      </w:r>
      <w:r>
        <w:t xml:space="preserve"> (ABPE) prior to adjustment</w:t>
      </w:r>
      <w:r w:rsidR="00BB2A4C">
        <w:t xml:space="preserve">, which may help in measuring the quality </w:t>
      </w:r>
      <w:r w:rsidR="0095007D">
        <w:t>of the Census coverage</w:t>
      </w:r>
      <w:r w:rsidR="00D636D5" w:rsidRPr="00D636D5">
        <w:t xml:space="preserve"> This note has been written without exact knowledge of how such linkage is planned </w:t>
      </w:r>
      <w:r w:rsidR="00D636D5">
        <w:t>t</w:t>
      </w:r>
      <w:r w:rsidR="00D636D5" w:rsidRPr="00D636D5">
        <w:t>o be used in the statistical design.</w:t>
      </w:r>
    </w:p>
    <w:p w14:paraId="6A32704D" w14:textId="77777777" w:rsidR="00BB2A4C" w:rsidRDefault="0095007D">
      <w:r>
        <w:t>Wh</w:t>
      </w:r>
      <w:r w:rsidR="00A34039">
        <w:t xml:space="preserve">ichever </w:t>
      </w:r>
      <w:r>
        <w:t>way</w:t>
      </w:r>
      <w:r w:rsidR="00BB2A4C">
        <w:t xml:space="preserve"> the Census and administrative data are used and combined, there is likely to be much more information around the time the Census is being analysed.</w:t>
      </w:r>
    </w:p>
    <w:p w14:paraId="2C0B2F63" w14:textId="3E689331" w:rsidR="009622B9" w:rsidRDefault="00BB2A4C">
      <w:r>
        <w:t>T</w:t>
      </w:r>
      <w:r w:rsidR="009857BC">
        <w:t xml:space="preserve">his plethora of statistics </w:t>
      </w:r>
      <w:r w:rsidR="002C55E7">
        <w:t xml:space="preserve">available </w:t>
      </w:r>
      <w:r w:rsidR="009857BC">
        <w:t xml:space="preserve">makes trying to work out </w:t>
      </w:r>
      <w:r w:rsidR="009857BC" w:rsidRPr="00BB2A4C">
        <w:rPr>
          <w:i/>
        </w:rPr>
        <w:t>how</w:t>
      </w:r>
      <w:r w:rsidR="009857BC">
        <w:t xml:space="preserve"> to use demographic analysis and </w:t>
      </w:r>
      <w:r w:rsidR="009857BC" w:rsidRPr="00BB2A4C">
        <w:rPr>
          <w:i/>
        </w:rPr>
        <w:t>whether</w:t>
      </w:r>
      <w:r w:rsidR="009857BC">
        <w:t xml:space="preserve"> and </w:t>
      </w:r>
      <w:r w:rsidR="009857BC" w:rsidRPr="00BB2A4C">
        <w:rPr>
          <w:i/>
        </w:rPr>
        <w:t>where</w:t>
      </w:r>
      <w:r w:rsidR="009857BC">
        <w:t xml:space="preserve"> to apply any resulting adjustments </w:t>
      </w:r>
      <w:r w:rsidR="00722A11">
        <w:t xml:space="preserve">is </w:t>
      </w:r>
      <w:r w:rsidR="00F45BBD">
        <w:t xml:space="preserve">something that requires a conscious </w:t>
      </w:r>
      <w:r w:rsidR="00F45BBD">
        <w:lastRenderedPageBreak/>
        <w:t xml:space="preserve">decision and strategy. </w:t>
      </w:r>
      <w:r w:rsidR="009622B9">
        <w:t>Further</w:t>
      </w:r>
      <w:r w:rsidR="0095007D">
        <w:t>,</w:t>
      </w:r>
      <w:r w:rsidR="009622B9">
        <w:t xml:space="preserve"> each data source will have strengths and weaknesses that need to be understood</w:t>
      </w:r>
      <w:r w:rsidR="00926E11">
        <w:t>,</w:t>
      </w:r>
      <w:r w:rsidR="009622B9">
        <w:t xml:space="preserve"> </w:t>
      </w:r>
      <w:r w:rsidR="00926E11">
        <w:t>s</w:t>
      </w:r>
      <w:r w:rsidR="009622B9">
        <w:t xml:space="preserve">ome of which will only become apparent as the results emerge. </w:t>
      </w:r>
    </w:p>
    <w:p w14:paraId="4425B4A4" w14:textId="77777777" w:rsidR="007E2DCB" w:rsidRDefault="00F45BBD">
      <w:r>
        <w:t>Table 1 outlines some potential different options</w:t>
      </w:r>
      <w:r w:rsidR="007A33F6">
        <w:t xml:space="preserve"> for using demographic analysis and relating Census data, </w:t>
      </w:r>
      <w:r w:rsidR="009B6920">
        <w:t>admin-based</w:t>
      </w:r>
      <w:r w:rsidR="007A33F6">
        <w:t xml:space="preserve"> population estimates (ABPEs) and mid-year estimates together. There are many possibilities.  Demographic analysis could be used to adjust either Census or ABPEs. Census and ABPEs could be used to adjust the other. MYEs could be based on adjusted or unadjusted ABPEs or adjusted or unadjusted Census, or some combination of the two. </w:t>
      </w:r>
      <w:r w:rsidR="009B6920">
        <w:t>Any demographic adjustments could either be made directly to the Census and/or ABPEs or adjustments could only be applied to the MYEs with an explanation for the disconnect.</w:t>
      </w:r>
    </w:p>
    <w:p w14:paraId="738DC34C" w14:textId="3AE29850" w:rsidR="000F37F0" w:rsidRDefault="00B515F0" w:rsidP="00F45BBD">
      <w:r>
        <w:t>For information Annex A illustrates some of the issues around sex ratios. It is worth noting that the sex ratios in the ABPEs are more extreme, however they are unadjusted for coverage so are highly provisional.</w:t>
      </w:r>
    </w:p>
    <w:p w14:paraId="208A3A24" w14:textId="77777777" w:rsidR="00BB2A4C" w:rsidRDefault="00BB2A4C" w:rsidP="00F45BBD">
      <w:pPr>
        <w:sectPr w:rsidR="00BB2A4C">
          <w:footerReference w:type="default" r:id="rId15"/>
          <w:pgSz w:w="11906" w:h="16838"/>
          <w:pgMar w:top="1440" w:right="1440" w:bottom="1440" w:left="1440" w:header="708" w:footer="708" w:gutter="0"/>
          <w:cols w:space="708"/>
          <w:docGrid w:linePitch="360"/>
        </w:sectPr>
      </w:pPr>
    </w:p>
    <w:p w14:paraId="156CA4E1" w14:textId="15B2631D" w:rsidR="003D3EA6" w:rsidRDefault="003D3EA6" w:rsidP="00C37794">
      <w:pPr>
        <w:pStyle w:val="Caption"/>
        <w:keepNext/>
      </w:pPr>
      <w:r>
        <w:lastRenderedPageBreak/>
        <w:t xml:space="preserve">Table </w:t>
      </w:r>
      <w:r w:rsidR="007F1F68">
        <w:fldChar w:fldCharType="begin"/>
      </w:r>
      <w:r w:rsidR="007F1F68">
        <w:instrText xml:space="preserve"> SEQ Table \* ARABIC </w:instrText>
      </w:r>
      <w:r w:rsidR="007F1F68">
        <w:fldChar w:fldCharType="separate"/>
      </w:r>
      <w:r>
        <w:rPr>
          <w:noProof/>
        </w:rPr>
        <w:t>1</w:t>
      </w:r>
      <w:r w:rsidR="007F1F68">
        <w:rPr>
          <w:noProof/>
        </w:rPr>
        <w:fldChar w:fldCharType="end"/>
      </w:r>
      <w:r>
        <w:t xml:space="preserve"> High level assessment of options</w:t>
      </w:r>
    </w:p>
    <w:tbl>
      <w:tblPr>
        <w:tblStyle w:val="TableGrid"/>
        <w:tblW w:w="0" w:type="auto"/>
        <w:tblLook w:val="04A0" w:firstRow="1" w:lastRow="0" w:firstColumn="1" w:lastColumn="0" w:noHBand="0" w:noVBand="1"/>
      </w:tblPr>
      <w:tblGrid>
        <w:gridCol w:w="3487"/>
        <w:gridCol w:w="3487"/>
        <w:gridCol w:w="3487"/>
        <w:gridCol w:w="3487"/>
      </w:tblGrid>
      <w:tr w:rsidR="000F37F0" w14:paraId="281B5B78" w14:textId="77777777" w:rsidTr="001D089B">
        <w:trPr>
          <w:tblHeader/>
        </w:trPr>
        <w:tc>
          <w:tcPr>
            <w:tcW w:w="3487" w:type="dxa"/>
          </w:tcPr>
          <w:p w14:paraId="71E5308C" w14:textId="77777777" w:rsidR="000F37F0" w:rsidRDefault="000F37F0" w:rsidP="00F45BBD">
            <w:r>
              <w:t>Option</w:t>
            </w:r>
          </w:p>
        </w:tc>
        <w:tc>
          <w:tcPr>
            <w:tcW w:w="3487" w:type="dxa"/>
          </w:tcPr>
          <w:p w14:paraId="008450EA" w14:textId="77777777" w:rsidR="000F37F0" w:rsidRDefault="000F37F0" w:rsidP="00F45BBD">
            <w:r>
              <w:t>Detail</w:t>
            </w:r>
          </w:p>
        </w:tc>
        <w:tc>
          <w:tcPr>
            <w:tcW w:w="3487" w:type="dxa"/>
          </w:tcPr>
          <w:p w14:paraId="6F20E3C4" w14:textId="77777777" w:rsidR="000F37F0" w:rsidRDefault="000F37F0" w:rsidP="00F45BBD">
            <w:r>
              <w:t>Pro</w:t>
            </w:r>
            <w:r w:rsidR="00A34039">
              <w:t>s</w:t>
            </w:r>
          </w:p>
        </w:tc>
        <w:tc>
          <w:tcPr>
            <w:tcW w:w="3487" w:type="dxa"/>
          </w:tcPr>
          <w:p w14:paraId="5BCED056" w14:textId="77777777" w:rsidR="000F37F0" w:rsidRDefault="000F37F0" w:rsidP="00F45BBD">
            <w:r>
              <w:t>Con</w:t>
            </w:r>
            <w:r w:rsidR="00A34039">
              <w:t>s</w:t>
            </w:r>
          </w:p>
        </w:tc>
      </w:tr>
      <w:tr w:rsidR="000F37F0" w14:paraId="34A4F2C8" w14:textId="77777777" w:rsidTr="000F37F0">
        <w:tc>
          <w:tcPr>
            <w:tcW w:w="3487" w:type="dxa"/>
          </w:tcPr>
          <w:p w14:paraId="3C90D779" w14:textId="77777777" w:rsidR="000F37F0" w:rsidRDefault="000F37F0" w:rsidP="000F37F0">
            <w:pPr>
              <w:pStyle w:val="ListParagraph"/>
              <w:numPr>
                <w:ilvl w:val="0"/>
                <w:numId w:val="1"/>
              </w:numPr>
            </w:pPr>
            <w:r>
              <w:t>Adjust Census data</w:t>
            </w:r>
            <w:r w:rsidR="002A59E9">
              <w:t>base</w:t>
            </w:r>
            <w:r>
              <w:t xml:space="preserve"> to Admin data</w:t>
            </w:r>
            <w:r w:rsidR="00B87C30">
              <w:t xml:space="preserve"> – and rebase MYEs to this</w:t>
            </w:r>
          </w:p>
        </w:tc>
        <w:tc>
          <w:tcPr>
            <w:tcW w:w="3487" w:type="dxa"/>
          </w:tcPr>
          <w:p w14:paraId="1BA6FE5F" w14:textId="77777777" w:rsidR="000F37F0" w:rsidRDefault="00FD36B5" w:rsidP="00F45BBD">
            <w:r>
              <w:t>In this situation we would adjust the Census data to fit age and sex totals provided by administrative data (suitably adjusted). This would not involve any direct demographic analysis</w:t>
            </w:r>
            <w:r w:rsidR="007A33F6">
              <w:t xml:space="preserve"> adjustment</w:t>
            </w:r>
            <w:r>
              <w:t xml:space="preserve">. Adjustment would be at the minimum nationally by age and sex although could be taken down to lower geographical levels. </w:t>
            </w:r>
            <w:r w:rsidR="00957DD4">
              <w:t>MYEs would then be based on both census and admin data as they would be the same.</w:t>
            </w:r>
          </w:p>
        </w:tc>
        <w:tc>
          <w:tcPr>
            <w:tcW w:w="3487" w:type="dxa"/>
          </w:tcPr>
          <w:p w14:paraId="70794BF0" w14:textId="77777777" w:rsidR="000F37F0" w:rsidRDefault="00A34039" w:rsidP="00C0340E">
            <w:pPr>
              <w:pStyle w:val="ListParagraph"/>
              <w:numPr>
                <w:ilvl w:val="0"/>
                <w:numId w:val="3"/>
              </w:numPr>
            </w:pPr>
            <w:r>
              <w:t>Figures are all aligned</w:t>
            </w:r>
          </w:p>
          <w:p w14:paraId="786336B0" w14:textId="77777777" w:rsidR="00C0340E" w:rsidRDefault="00C0340E" w:rsidP="00C0340E">
            <w:pPr>
              <w:pStyle w:val="ListParagraph"/>
              <w:numPr>
                <w:ilvl w:val="0"/>
                <w:numId w:val="3"/>
              </w:numPr>
            </w:pPr>
            <w:r>
              <w:t>No need for a further national adjustment</w:t>
            </w:r>
          </w:p>
        </w:tc>
        <w:tc>
          <w:tcPr>
            <w:tcW w:w="3487" w:type="dxa"/>
          </w:tcPr>
          <w:p w14:paraId="1135EB90" w14:textId="77777777" w:rsidR="000F37F0" w:rsidRDefault="00A34039" w:rsidP="00A34039">
            <w:pPr>
              <w:pStyle w:val="ListParagraph"/>
              <w:numPr>
                <w:ilvl w:val="0"/>
                <w:numId w:val="2"/>
              </w:numPr>
            </w:pPr>
            <w:r>
              <w:t>Gives primacy to the admin data devaluing Census</w:t>
            </w:r>
          </w:p>
          <w:p w14:paraId="5C9A9CE5" w14:textId="77777777" w:rsidR="00A34039" w:rsidRDefault="00A34039" w:rsidP="00A34039">
            <w:pPr>
              <w:pStyle w:val="ListParagraph"/>
              <w:numPr>
                <w:ilvl w:val="0"/>
                <w:numId w:val="2"/>
              </w:numPr>
            </w:pPr>
            <w:r>
              <w:t>Can admin data deliver figures for March 2021 in time?</w:t>
            </w:r>
          </w:p>
          <w:p w14:paraId="3281F620" w14:textId="77777777" w:rsidR="00A34039" w:rsidRDefault="00A34039" w:rsidP="00A34039">
            <w:pPr>
              <w:pStyle w:val="ListParagraph"/>
              <w:numPr>
                <w:ilvl w:val="0"/>
                <w:numId w:val="2"/>
              </w:numPr>
            </w:pPr>
            <w:r>
              <w:t>Questions why coverage survey is needed of both admin data and Census</w:t>
            </w:r>
          </w:p>
          <w:p w14:paraId="3ECC09E9" w14:textId="77777777" w:rsidR="00C0340E" w:rsidRDefault="00C0340E" w:rsidP="00A34039">
            <w:pPr>
              <w:pStyle w:val="ListParagraph"/>
              <w:numPr>
                <w:ilvl w:val="0"/>
                <w:numId w:val="2"/>
              </w:numPr>
            </w:pPr>
            <w:r>
              <w:t>Likely to leave an unusual sex ratio</w:t>
            </w:r>
          </w:p>
        </w:tc>
      </w:tr>
      <w:tr w:rsidR="000F37F0" w14:paraId="774349FD" w14:textId="77777777" w:rsidTr="000F37F0">
        <w:tc>
          <w:tcPr>
            <w:tcW w:w="3487" w:type="dxa"/>
          </w:tcPr>
          <w:p w14:paraId="3702B2E8" w14:textId="77777777" w:rsidR="000F37F0" w:rsidRDefault="000F37F0" w:rsidP="000F37F0">
            <w:pPr>
              <w:pStyle w:val="ListParagraph"/>
              <w:numPr>
                <w:ilvl w:val="0"/>
                <w:numId w:val="1"/>
              </w:numPr>
            </w:pPr>
            <w:r>
              <w:t>Adjust Census data</w:t>
            </w:r>
            <w:r w:rsidR="002A59E9">
              <w:t>base</w:t>
            </w:r>
            <w:r>
              <w:t xml:space="preserve"> </w:t>
            </w:r>
            <w:r w:rsidR="002A59E9">
              <w:t>using demographic analysis (</w:t>
            </w:r>
            <w:r w:rsidR="00957DD4">
              <w:t xml:space="preserve">e.g. </w:t>
            </w:r>
            <w:r w:rsidR="002A59E9">
              <w:t>sex ratio)</w:t>
            </w:r>
            <w:r w:rsidR="00B87C30">
              <w:t xml:space="preserve"> and rebase MYEs to this</w:t>
            </w:r>
          </w:p>
        </w:tc>
        <w:tc>
          <w:tcPr>
            <w:tcW w:w="3487" w:type="dxa"/>
          </w:tcPr>
          <w:p w14:paraId="7D96365C" w14:textId="3B071A3B" w:rsidR="000F37F0" w:rsidRDefault="00FD36B5" w:rsidP="00F45BBD">
            <w:r>
              <w:t>Use information on sex ratios from other source</w:t>
            </w:r>
            <w:r w:rsidR="00146C8E">
              <w:t>s</w:t>
            </w:r>
            <w:r>
              <w:t xml:space="preserve"> (</w:t>
            </w:r>
            <w:r w:rsidR="00ED6793">
              <w:t>L</w:t>
            </w:r>
            <w:r>
              <w:t xml:space="preserve">ongitudinal </w:t>
            </w:r>
            <w:r w:rsidR="00ED6793">
              <w:t>S</w:t>
            </w:r>
            <w:r>
              <w:t>tudy, ABPEs, other admin sources e.g. RAPID)</w:t>
            </w:r>
            <w:r w:rsidR="00146C8E">
              <w:t xml:space="preserve"> t</w:t>
            </w:r>
            <w:r>
              <w:t xml:space="preserve">o adjust the Census database. </w:t>
            </w:r>
            <w:r w:rsidRPr="00FD36B5">
              <w:t>Adjustment would be at the minimum nationally by age and sex although could be taken down to lower geographical levels.</w:t>
            </w:r>
            <w:r w:rsidR="007A33F6">
              <w:t xml:space="preserve"> MYEs would then be based on the results.</w:t>
            </w:r>
          </w:p>
        </w:tc>
        <w:tc>
          <w:tcPr>
            <w:tcW w:w="3487" w:type="dxa"/>
          </w:tcPr>
          <w:p w14:paraId="06B05D96" w14:textId="77777777" w:rsidR="000F37F0" w:rsidRDefault="00C0340E" w:rsidP="00C0340E">
            <w:pPr>
              <w:pStyle w:val="ListParagraph"/>
              <w:numPr>
                <w:ilvl w:val="0"/>
                <w:numId w:val="4"/>
              </w:numPr>
            </w:pPr>
            <w:r>
              <w:t>In line with what we did last time</w:t>
            </w:r>
          </w:p>
          <w:p w14:paraId="37030834" w14:textId="77777777" w:rsidR="00C0340E" w:rsidRDefault="00C0340E" w:rsidP="00C0340E">
            <w:pPr>
              <w:pStyle w:val="ListParagraph"/>
              <w:numPr>
                <w:ilvl w:val="0"/>
                <w:numId w:val="4"/>
              </w:numPr>
            </w:pPr>
            <w:r>
              <w:t>MYEs and Census aligned</w:t>
            </w:r>
          </w:p>
          <w:p w14:paraId="0A5E7C06" w14:textId="77777777" w:rsidR="00C0340E" w:rsidRDefault="00C0340E" w:rsidP="00C0340E">
            <w:pPr>
              <w:pStyle w:val="ListParagraph"/>
              <w:numPr>
                <w:ilvl w:val="0"/>
                <w:numId w:val="4"/>
              </w:numPr>
            </w:pPr>
            <w:r>
              <w:t>Uses admin data in supporting any demographic analysis used</w:t>
            </w:r>
          </w:p>
          <w:p w14:paraId="65C8B071" w14:textId="77777777" w:rsidR="00544240" w:rsidRDefault="00544240" w:rsidP="00C0340E">
            <w:pPr>
              <w:pStyle w:val="ListParagraph"/>
              <w:numPr>
                <w:ilvl w:val="0"/>
                <w:numId w:val="4"/>
              </w:numPr>
            </w:pPr>
            <w:r>
              <w:t>Admin data may be able to help with geographic distribution</w:t>
            </w:r>
          </w:p>
        </w:tc>
        <w:tc>
          <w:tcPr>
            <w:tcW w:w="3487" w:type="dxa"/>
          </w:tcPr>
          <w:p w14:paraId="5F25DD14" w14:textId="77777777" w:rsidR="000F37F0" w:rsidRDefault="00C14296" w:rsidP="00544240">
            <w:pPr>
              <w:pStyle w:val="ListParagraph"/>
              <w:numPr>
                <w:ilvl w:val="0"/>
                <w:numId w:val="4"/>
              </w:numPr>
            </w:pPr>
            <w:r>
              <w:t>May</w:t>
            </w:r>
            <w:r w:rsidR="00544240">
              <w:t xml:space="preserve"> make people question the admin data</w:t>
            </w:r>
          </w:p>
          <w:p w14:paraId="4A9F3609" w14:textId="77777777" w:rsidR="00544240" w:rsidRDefault="00544240" w:rsidP="00544240">
            <w:pPr>
              <w:pStyle w:val="ListParagraph"/>
              <w:numPr>
                <w:ilvl w:val="0"/>
                <w:numId w:val="4"/>
              </w:numPr>
            </w:pPr>
            <w:r>
              <w:t>May suggest demographic analysis needed to adjust admin data</w:t>
            </w:r>
          </w:p>
          <w:p w14:paraId="58E8D514" w14:textId="77777777" w:rsidR="00544240" w:rsidRDefault="00544240" w:rsidP="00F45BBD"/>
        </w:tc>
      </w:tr>
      <w:tr w:rsidR="0048536B" w14:paraId="79A97C95" w14:textId="77777777" w:rsidTr="000F37F0">
        <w:tc>
          <w:tcPr>
            <w:tcW w:w="3487" w:type="dxa"/>
          </w:tcPr>
          <w:p w14:paraId="6B7A5410" w14:textId="77777777" w:rsidR="0048536B" w:rsidRDefault="006C776F" w:rsidP="002A59E9">
            <w:pPr>
              <w:pStyle w:val="ListParagraph"/>
              <w:numPr>
                <w:ilvl w:val="0"/>
                <w:numId w:val="1"/>
              </w:numPr>
            </w:pPr>
            <w:r>
              <w:t xml:space="preserve">Adjust Admin data to Census estimate </w:t>
            </w:r>
            <w:r w:rsidR="00B87C30">
              <w:t>and rebase MYEs to this</w:t>
            </w:r>
          </w:p>
        </w:tc>
        <w:tc>
          <w:tcPr>
            <w:tcW w:w="3487" w:type="dxa"/>
          </w:tcPr>
          <w:p w14:paraId="4EF7CC0B" w14:textId="77777777" w:rsidR="0048536B" w:rsidRDefault="007A33F6" w:rsidP="00F45BBD">
            <w:r>
              <w:t xml:space="preserve">In this situation we would use the Census results to provide an adjusted </w:t>
            </w:r>
            <w:r w:rsidR="00544240">
              <w:t>admin-based</w:t>
            </w:r>
            <w:r>
              <w:t xml:space="preserve"> set of results. This would not involve any direct demographic analysis adjustment. MYEs would then be based on these results.</w:t>
            </w:r>
          </w:p>
        </w:tc>
        <w:tc>
          <w:tcPr>
            <w:tcW w:w="3487" w:type="dxa"/>
          </w:tcPr>
          <w:p w14:paraId="135BA0EF" w14:textId="77777777" w:rsidR="0048536B" w:rsidRDefault="00544240" w:rsidP="00544240">
            <w:pPr>
              <w:pStyle w:val="ListParagraph"/>
              <w:numPr>
                <w:ilvl w:val="0"/>
                <w:numId w:val="5"/>
              </w:numPr>
            </w:pPr>
            <w:r>
              <w:t>Figures are all aligned</w:t>
            </w:r>
          </w:p>
          <w:p w14:paraId="3D39A99F" w14:textId="77777777" w:rsidR="00544240" w:rsidRDefault="00544240" w:rsidP="00544240">
            <w:pPr>
              <w:pStyle w:val="ListParagraph"/>
              <w:numPr>
                <w:ilvl w:val="0"/>
                <w:numId w:val="5"/>
              </w:numPr>
            </w:pPr>
            <w:r>
              <w:t>No need for further national adjustment</w:t>
            </w:r>
          </w:p>
          <w:p w14:paraId="682D0676" w14:textId="77777777" w:rsidR="00544240" w:rsidRDefault="00544240" w:rsidP="00544240">
            <w:pPr>
              <w:pStyle w:val="ListParagraph"/>
              <w:numPr>
                <w:ilvl w:val="0"/>
                <w:numId w:val="5"/>
              </w:numPr>
            </w:pPr>
            <w:r>
              <w:t>Gives primacy to the Census</w:t>
            </w:r>
          </w:p>
          <w:p w14:paraId="225DC492" w14:textId="77777777" w:rsidR="00544240" w:rsidRDefault="00544240" w:rsidP="00544240">
            <w:pPr>
              <w:pStyle w:val="ListParagraph"/>
              <w:numPr>
                <w:ilvl w:val="0"/>
                <w:numId w:val="5"/>
              </w:numPr>
            </w:pPr>
            <w:r>
              <w:t>Adjustment of admin data can be done later</w:t>
            </w:r>
          </w:p>
        </w:tc>
        <w:tc>
          <w:tcPr>
            <w:tcW w:w="3487" w:type="dxa"/>
          </w:tcPr>
          <w:p w14:paraId="024AD781" w14:textId="77777777" w:rsidR="00544240" w:rsidRDefault="00544240" w:rsidP="00544240">
            <w:pPr>
              <w:pStyle w:val="ListParagraph"/>
              <w:numPr>
                <w:ilvl w:val="0"/>
                <w:numId w:val="5"/>
              </w:numPr>
            </w:pPr>
            <w:r>
              <w:t xml:space="preserve">Suggests future Census needed to adjust admin data </w:t>
            </w:r>
          </w:p>
          <w:p w14:paraId="0C3A27C3" w14:textId="77777777" w:rsidR="00544240" w:rsidRDefault="00544240" w:rsidP="00544240">
            <w:pPr>
              <w:pStyle w:val="ListParagraph"/>
              <w:numPr>
                <w:ilvl w:val="0"/>
                <w:numId w:val="5"/>
              </w:numPr>
            </w:pPr>
            <w:r>
              <w:t>Could suggest admin data is weak (will depend on differences)</w:t>
            </w:r>
          </w:p>
          <w:p w14:paraId="2E142AA7" w14:textId="77777777" w:rsidR="00544240" w:rsidRDefault="00544240" w:rsidP="00544240">
            <w:pPr>
              <w:pStyle w:val="ListParagraph"/>
              <w:numPr>
                <w:ilvl w:val="0"/>
                <w:numId w:val="5"/>
              </w:numPr>
            </w:pPr>
            <w:r>
              <w:t>Questions why coverage survey is needed of both admin data and Census</w:t>
            </w:r>
          </w:p>
          <w:p w14:paraId="338E7A2C" w14:textId="77777777" w:rsidR="0048536B" w:rsidRDefault="00544240" w:rsidP="00544240">
            <w:pPr>
              <w:pStyle w:val="ListParagraph"/>
              <w:numPr>
                <w:ilvl w:val="0"/>
                <w:numId w:val="5"/>
              </w:numPr>
            </w:pPr>
            <w:r>
              <w:lastRenderedPageBreak/>
              <w:t>Likely to leave an unusual sex ratio</w:t>
            </w:r>
          </w:p>
          <w:p w14:paraId="3A8541B8" w14:textId="77777777" w:rsidR="001D089B" w:rsidRDefault="001D089B" w:rsidP="001D089B">
            <w:pPr>
              <w:rPr>
                <w:ins w:id="5" w:author="Smallwood, Steve" w:date="2020-02-20T15:50:00Z"/>
              </w:rPr>
            </w:pPr>
          </w:p>
          <w:p w14:paraId="56B505B9" w14:textId="41A6E3FD" w:rsidR="001D089B" w:rsidRDefault="001D089B" w:rsidP="001D089B"/>
        </w:tc>
      </w:tr>
      <w:tr w:rsidR="000F37F0" w14:paraId="56B6B3B3" w14:textId="77777777" w:rsidTr="000F37F0">
        <w:tc>
          <w:tcPr>
            <w:tcW w:w="3487" w:type="dxa"/>
          </w:tcPr>
          <w:p w14:paraId="761D57B6" w14:textId="0B06A7E2" w:rsidR="000F37F0" w:rsidRDefault="002A59E9" w:rsidP="002A59E9">
            <w:pPr>
              <w:pStyle w:val="ListParagraph"/>
              <w:numPr>
                <w:ilvl w:val="0"/>
                <w:numId w:val="1"/>
              </w:numPr>
            </w:pPr>
            <w:r>
              <w:lastRenderedPageBreak/>
              <w:t>Do not adjust Census database but generate MYEs based on Census data adjusted to Admin</w:t>
            </w:r>
            <w:r w:rsidR="00722A11">
              <w:t>istrative</w:t>
            </w:r>
            <w:r>
              <w:t xml:space="preserve"> data</w:t>
            </w:r>
          </w:p>
        </w:tc>
        <w:tc>
          <w:tcPr>
            <w:tcW w:w="3487" w:type="dxa"/>
          </w:tcPr>
          <w:p w14:paraId="5EBADD6C" w14:textId="1A862E4A" w:rsidR="000F37F0" w:rsidRDefault="00FD36B5" w:rsidP="00F45BBD">
            <w:r>
              <w:t xml:space="preserve">No adjustment made to </w:t>
            </w:r>
            <w:r w:rsidR="00146C8E">
              <w:t>C</w:t>
            </w:r>
            <w:r>
              <w:t>ensus but MYEs produced with population numbers derived using administrative data (adjusted ABPE).</w:t>
            </w:r>
          </w:p>
        </w:tc>
        <w:tc>
          <w:tcPr>
            <w:tcW w:w="3487" w:type="dxa"/>
          </w:tcPr>
          <w:p w14:paraId="41CD5F43" w14:textId="77777777" w:rsidR="000F37F0" w:rsidRDefault="00544240" w:rsidP="00EB0359">
            <w:pPr>
              <w:pStyle w:val="ListParagraph"/>
              <w:numPr>
                <w:ilvl w:val="0"/>
                <w:numId w:val="6"/>
              </w:numPr>
            </w:pPr>
            <w:r>
              <w:t xml:space="preserve">No national adjustment to Census </w:t>
            </w:r>
            <w:r w:rsidR="00897D6D">
              <w:t xml:space="preserve">so </w:t>
            </w:r>
            <w:r>
              <w:t xml:space="preserve">may allow </w:t>
            </w:r>
            <w:r w:rsidR="00EB0359">
              <w:t xml:space="preserve">census </w:t>
            </w:r>
            <w:r>
              <w:t>figures to be released more quickly</w:t>
            </w:r>
            <w:r w:rsidR="00EB0359">
              <w:t>.</w:t>
            </w:r>
          </w:p>
          <w:p w14:paraId="7ECC5DCF" w14:textId="77777777" w:rsidR="00EB0359" w:rsidRDefault="00EB0359" w:rsidP="00EB0359">
            <w:pPr>
              <w:pStyle w:val="ListParagraph"/>
              <w:numPr>
                <w:ilvl w:val="0"/>
                <w:numId w:val="6"/>
              </w:numPr>
            </w:pPr>
            <w:r>
              <w:t>MYEs based on admin data so can be consistent going forward</w:t>
            </w:r>
          </w:p>
        </w:tc>
        <w:tc>
          <w:tcPr>
            <w:tcW w:w="3487" w:type="dxa"/>
          </w:tcPr>
          <w:p w14:paraId="0137D18D" w14:textId="77777777" w:rsidR="00EB0359" w:rsidRDefault="00EB0359" w:rsidP="00EB0359">
            <w:pPr>
              <w:pStyle w:val="ListParagraph"/>
              <w:numPr>
                <w:ilvl w:val="0"/>
                <w:numId w:val="6"/>
              </w:numPr>
            </w:pPr>
            <w:r>
              <w:t>MYEs not aligned with Census</w:t>
            </w:r>
          </w:p>
          <w:p w14:paraId="556ED1BB" w14:textId="77777777" w:rsidR="000F37F0" w:rsidRDefault="00EB0359" w:rsidP="00EB0359">
            <w:pPr>
              <w:pStyle w:val="ListParagraph"/>
              <w:numPr>
                <w:ilvl w:val="0"/>
                <w:numId w:val="6"/>
              </w:numPr>
            </w:pPr>
            <w:r>
              <w:t>May cause questions about the quality of Census</w:t>
            </w:r>
          </w:p>
          <w:p w14:paraId="1770E607" w14:textId="77777777" w:rsidR="00EB0359" w:rsidRDefault="00EB0359" w:rsidP="00EB0359">
            <w:pPr>
              <w:pStyle w:val="ListParagraph"/>
              <w:numPr>
                <w:ilvl w:val="0"/>
                <w:numId w:val="6"/>
              </w:numPr>
            </w:pPr>
            <w:r>
              <w:t>May not be quick to adjust MYEs to Census admin data mix</w:t>
            </w:r>
          </w:p>
          <w:p w14:paraId="6135597B" w14:textId="77777777" w:rsidR="00EB0359" w:rsidRDefault="00EB0359" w:rsidP="00EB0359">
            <w:pPr>
              <w:pStyle w:val="ListParagraph"/>
              <w:numPr>
                <w:ilvl w:val="0"/>
                <w:numId w:val="6"/>
              </w:numPr>
            </w:pPr>
            <w:r>
              <w:t>If Census is still important may still suggest future Census is needed</w:t>
            </w:r>
          </w:p>
        </w:tc>
      </w:tr>
      <w:tr w:rsidR="002A59E9" w14:paraId="28373BD4" w14:textId="77777777" w:rsidTr="000F37F0">
        <w:tc>
          <w:tcPr>
            <w:tcW w:w="3487" w:type="dxa"/>
          </w:tcPr>
          <w:p w14:paraId="3A18C912" w14:textId="77777777" w:rsidR="002A59E9" w:rsidRDefault="002A59E9" w:rsidP="002A59E9">
            <w:pPr>
              <w:pStyle w:val="ListParagraph"/>
              <w:numPr>
                <w:ilvl w:val="0"/>
                <w:numId w:val="1"/>
              </w:numPr>
            </w:pPr>
            <w:r w:rsidRPr="002A59E9">
              <w:t>Do not adjust Census database but generate MYEs based on Census data adjusted using demographic analysis (sex ratio)</w:t>
            </w:r>
          </w:p>
        </w:tc>
        <w:tc>
          <w:tcPr>
            <w:tcW w:w="3487" w:type="dxa"/>
          </w:tcPr>
          <w:p w14:paraId="63E698B8" w14:textId="65DEA9C6" w:rsidR="002A59E9" w:rsidRDefault="00FD36B5" w:rsidP="00F45BBD">
            <w:r w:rsidRPr="00FD36B5">
              <w:t xml:space="preserve">No adjustment made to </w:t>
            </w:r>
            <w:r w:rsidR="00146C8E">
              <w:t>C</w:t>
            </w:r>
            <w:r w:rsidRPr="00FD36B5">
              <w:t xml:space="preserve">ensus but MYEs produced with population numbers derived using </w:t>
            </w:r>
            <w:r>
              <w:t xml:space="preserve">demographic analysis to produce additions or subtractions to the </w:t>
            </w:r>
            <w:r w:rsidR="00146C8E">
              <w:t>C</w:t>
            </w:r>
            <w:r>
              <w:t xml:space="preserve">ensus base that are not included in </w:t>
            </w:r>
            <w:r w:rsidR="00146C8E">
              <w:t>C</w:t>
            </w:r>
            <w:r>
              <w:t>ensus</w:t>
            </w:r>
            <w:r w:rsidRPr="00FD36B5">
              <w:t>.</w:t>
            </w:r>
          </w:p>
        </w:tc>
        <w:tc>
          <w:tcPr>
            <w:tcW w:w="3487" w:type="dxa"/>
          </w:tcPr>
          <w:p w14:paraId="207DBB3D" w14:textId="2A23F017" w:rsidR="002A59E9" w:rsidRDefault="00EB0359" w:rsidP="00EB0359">
            <w:pPr>
              <w:pStyle w:val="ListParagraph"/>
              <w:numPr>
                <w:ilvl w:val="0"/>
                <w:numId w:val="7"/>
              </w:numPr>
            </w:pPr>
            <w:r w:rsidRPr="00EB0359">
              <w:t xml:space="preserve">No national adjustment to Census so may allow </w:t>
            </w:r>
            <w:r w:rsidR="00146C8E">
              <w:t>C</w:t>
            </w:r>
            <w:r w:rsidRPr="00EB0359">
              <w:t>ensus figures to be released more quickly.</w:t>
            </w:r>
          </w:p>
          <w:p w14:paraId="1284D852" w14:textId="77777777" w:rsidR="00EB0359" w:rsidRDefault="00EB0359" w:rsidP="00EB0359">
            <w:pPr>
              <w:pStyle w:val="ListParagraph"/>
              <w:numPr>
                <w:ilvl w:val="0"/>
                <w:numId w:val="7"/>
              </w:numPr>
            </w:pPr>
            <w:r>
              <w:t>Administrative data could be used to help with demographic adjustment of MYEs.</w:t>
            </w:r>
          </w:p>
          <w:p w14:paraId="0D6B8E5F" w14:textId="77777777" w:rsidR="00EB0359" w:rsidRDefault="00EB0359" w:rsidP="00F45BBD"/>
        </w:tc>
        <w:tc>
          <w:tcPr>
            <w:tcW w:w="3487" w:type="dxa"/>
          </w:tcPr>
          <w:p w14:paraId="7241780C" w14:textId="77777777" w:rsidR="002A59E9" w:rsidRDefault="00EB0359" w:rsidP="00EB0359">
            <w:pPr>
              <w:pStyle w:val="ListParagraph"/>
              <w:numPr>
                <w:ilvl w:val="0"/>
                <w:numId w:val="7"/>
              </w:numPr>
            </w:pPr>
            <w:r>
              <w:t>Mostly ignores administrative data</w:t>
            </w:r>
          </w:p>
          <w:p w14:paraId="54A764A3" w14:textId="77777777" w:rsidR="00EB0359" w:rsidRDefault="00EB0359" w:rsidP="00EB0359">
            <w:pPr>
              <w:pStyle w:val="ListParagraph"/>
              <w:numPr>
                <w:ilvl w:val="0"/>
                <w:numId w:val="7"/>
              </w:numPr>
            </w:pPr>
            <w:r>
              <w:t>Administrative data and MYEs not aligned</w:t>
            </w:r>
          </w:p>
          <w:p w14:paraId="34CC99DB" w14:textId="77777777" w:rsidR="00EB0359" w:rsidRDefault="00EB0359" w:rsidP="00EB0359">
            <w:pPr>
              <w:pStyle w:val="ListParagraph"/>
              <w:numPr>
                <w:ilvl w:val="0"/>
                <w:numId w:val="7"/>
              </w:numPr>
            </w:pPr>
            <w:r>
              <w:t>Census data not aligned with MYEs</w:t>
            </w:r>
          </w:p>
        </w:tc>
      </w:tr>
      <w:tr w:rsidR="002A59E9" w14:paraId="5CEDCB68" w14:textId="77777777" w:rsidTr="000F37F0">
        <w:tc>
          <w:tcPr>
            <w:tcW w:w="3487" w:type="dxa"/>
          </w:tcPr>
          <w:p w14:paraId="69FF029D" w14:textId="3FBE700E" w:rsidR="002A59E9" w:rsidRDefault="002A59E9" w:rsidP="002A59E9">
            <w:pPr>
              <w:pStyle w:val="ListParagraph"/>
              <w:numPr>
                <w:ilvl w:val="0"/>
                <w:numId w:val="1"/>
              </w:numPr>
            </w:pPr>
            <w:r>
              <w:t>Don’t make any adjustment- simpl</w:t>
            </w:r>
            <w:r w:rsidR="00722A11">
              <w:t xml:space="preserve">y </w:t>
            </w:r>
            <w:r>
              <w:t>rebase MYEs to Census</w:t>
            </w:r>
          </w:p>
        </w:tc>
        <w:tc>
          <w:tcPr>
            <w:tcW w:w="3487" w:type="dxa"/>
          </w:tcPr>
          <w:p w14:paraId="77142FA0" w14:textId="77777777" w:rsidR="002A59E9" w:rsidRDefault="00957DD4" w:rsidP="00F45BBD">
            <w:r>
              <w:t>Take the Census as truth without a national adjustment</w:t>
            </w:r>
          </w:p>
        </w:tc>
        <w:tc>
          <w:tcPr>
            <w:tcW w:w="3487" w:type="dxa"/>
          </w:tcPr>
          <w:p w14:paraId="5C741139" w14:textId="77777777" w:rsidR="002A59E9" w:rsidRDefault="00613458" w:rsidP="00613458">
            <w:pPr>
              <w:pStyle w:val="ListParagraph"/>
              <w:numPr>
                <w:ilvl w:val="0"/>
                <w:numId w:val="8"/>
              </w:numPr>
            </w:pPr>
            <w:r>
              <w:t>Census data published more quickly</w:t>
            </w:r>
          </w:p>
          <w:p w14:paraId="6BC59A89" w14:textId="77777777" w:rsidR="00613458" w:rsidRDefault="00613458" w:rsidP="00613458">
            <w:pPr>
              <w:pStyle w:val="ListParagraph"/>
              <w:numPr>
                <w:ilvl w:val="0"/>
                <w:numId w:val="8"/>
              </w:numPr>
            </w:pPr>
            <w:r>
              <w:t>Census and MYEs consistent</w:t>
            </w:r>
          </w:p>
        </w:tc>
        <w:tc>
          <w:tcPr>
            <w:tcW w:w="3487" w:type="dxa"/>
          </w:tcPr>
          <w:p w14:paraId="16C66A04" w14:textId="77777777" w:rsidR="002A59E9" w:rsidRDefault="00613458" w:rsidP="00613458">
            <w:pPr>
              <w:pStyle w:val="ListParagraph"/>
              <w:numPr>
                <w:ilvl w:val="0"/>
                <w:numId w:val="7"/>
              </w:numPr>
            </w:pPr>
            <w:r>
              <w:t>Ignores Administrative data</w:t>
            </w:r>
          </w:p>
          <w:p w14:paraId="54DDD2D3" w14:textId="77777777" w:rsidR="00613458" w:rsidRDefault="00613458" w:rsidP="00613458">
            <w:pPr>
              <w:pStyle w:val="ListParagraph"/>
              <w:numPr>
                <w:ilvl w:val="0"/>
                <w:numId w:val="7"/>
              </w:numPr>
            </w:pPr>
            <w:r w:rsidRPr="00613458">
              <w:t>Likely to leave an unusual sex ratio</w:t>
            </w:r>
          </w:p>
        </w:tc>
      </w:tr>
      <w:tr w:rsidR="007615BC" w14:paraId="29BF6598" w14:textId="77777777" w:rsidTr="000F37F0">
        <w:tc>
          <w:tcPr>
            <w:tcW w:w="3487" w:type="dxa"/>
          </w:tcPr>
          <w:p w14:paraId="29A13E0F" w14:textId="07DDB0CA" w:rsidR="007615BC" w:rsidRDefault="007615BC" w:rsidP="002A59E9">
            <w:pPr>
              <w:pStyle w:val="ListParagraph"/>
              <w:numPr>
                <w:ilvl w:val="0"/>
                <w:numId w:val="1"/>
              </w:numPr>
            </w:pPr>
            <w:r w:rsidRPr="007615BC">
              <w:t>Don’t make any adjustment- simpl</w:t>
            </w:r>
            <w:r w:rsidR="00722A11">
              <w:t xml:space="preserve">y </w:t>
            </w:r>
            <w:r w:rsidRPr="007615BC">
              <w:t xml:space="preserve">rebase MYEs to </w:t>
            </w:r>
            <w:r>
              <w:t>ABPE</w:t>
            </w:r>
          </w:p>
        </w:tc>
        <w:tc>
          <w:tcPr>
            <w:tcW w:w="3487" w:type="dxa"/>
          </w:tcPr>
          <w:p w14:paraId="29D680CB" w14:textId="77777777" w:rsidR="007615BC" w:rsidRDefault="00B87C30" w:rsidP="00F45BBD">
            <w:r>
              <w:t>Take the Adjusted ABPEs as truth without a national adjustment</w:t>
            </w:r>
          </w:p>
        </w:tc>
        <w:tc>
          <w:tcPr>
            <w:tcW w:w="3487" w:type="dxa"/>
          </w:tcPr>
          <w:p w14:paraId="2517C031" w14:textId="77777777" w:rsidR="007615BC" w:rsidRDefault="00613458" w:rsidP="00613458">
            <w:pPr>
              <w:pStyle w:val="ListParagraph"/>
              <w:numPr>
                <w:ilvl w:val="0"/>
                <w:numId w:val="9"/>
              </w:numPr>
            </w:pPr>
            <w:r w:rsidRPr="00613458">
              <w:t>Census data published more quickly</w:t>
            </w:r>
          </w:p>
          <w:p w14:paraId="1B34E67A" w14:textId="77777777" w:rsidR="00613458" w:rsidRDefault="00613458" w:rsidP="00613458">
            <w:pPr>
              <w:pStyle w:val="ListParagraph"/>
              <w:numPr>
                <w:ilvl w:val="0"/>
                <w:numId w:val="9"/>
              </w:numPr>
            </w:pPr>
            <w:r>
              <w:t>Administrative data and MYEs consistent</w:t>
            </w:r>
          </w:p>
        </w:tc>
        <w:tc>
          <w:tcPr>
            <w:tcW w:w="3487" w:type="dxa"/>
          </w:tcPr>
          <w:p w14:paraId="577AA585" w14:textId="77777777" w:rsidR="00613458" w:rsidRDefault="00613458" w:rsidP="00613458">
            <w:pPr>
              <w:pStyle w:val="ListParagraph"/>
              <w:numPr>
                <w:ilvl w:val="0"/>
                <w:numId w:val="9"/>
              </w:numPr>
            </w:pPr>
            <w:r>
              <w:t>Ignores Census data</w:t>
            </w:r>
          </w:p>
          <w:p w14:paraId="172CB8EF" w14:textId="77777777" w:rsidR="007615BC" w:rsidRDefault="00613458" w:rsidP="00613458">
            <w:pPr>
              <w:pStyle w:val="ListParagraph"/>
              <w:numPr>
                <w:ilvl w:val="0"/>
                <w:numId w:val="9"/>
              </w:numPr>
            </w:pPr>
            <w:r>
              <w:t>Likely to leave an unusual sex ratio</w:t>
            </w:r>
          </w:p>
        </w:tc>
      </w:tr>
      <w:tr w:rsidR="001502AE" w14:paraId="69DB90E7" w14:textId="77777777" w:rsidTr="000F37F0">
        <w:tc>
          <w:tcPr>
            <w:tcW w:w="3487" w:type="dxa"/>
          </w:tcPr>
          <w:p w14:paraId="61650ACA" w14:textId="4506EED8" w:rsidR="001502AE" w:rsidRPr="007615BC" w:rsidRDefault="001502AE" w:rsidP="002A59E9">
            <w:pPr>
              <w:pStyle w:val="ListParagraph"/>
              <w:numPr>
                <w:ilvl w:val="0"/>
                <w:numId w:val="1"/>
              </w:numPr>
            </w:pPr>
            <w:r>
              <w:lastRenderedPageBreak/>
              <w:t xml:space="preserve">Do not nationally adjust Census or Administrative data but bring together with all together MYEs to produce a new MYE using some form of modelling </w:t>
            </w:r>
          </w:p>
        </w:tc>
        <w:tc>
          <w:tcPr>
            <w:tcW w:w="3487" w:type="dxa"/>
          </w:tcPr>
          <w:p w14:paraId="7C5BDB98" w14:textId="2E536E90" w:rsidR="001502AE" w:rsidRDefault="001502AE" w:rsidP="00F45BBD">
            <w:r>
              <w:t>Combining all data sources to produce a final best estimate with modelling building in best estimates by age sex and geography</w:t>
            </w:r>
          </w:p>
        </w:tc>
        <w:tc>
          <w:tcPr>
            <w:tcW w:w="3487" w:type="dxa"/>
          </w:tcPr>
          <w:p w14:paraId="29E3E05F" w14:textId="77777777" w:rsidR="001502AE" w:rsidRDefault="001502AE" w:rsidP="00613458">
            <w:pPr>
              <w:pStyle w:val="ListParagraph"/>
              <w:numPr>
                <w:ilvl w:val="0"/>
                <w:numId w:val="9"/>
              </w:numPr>
            </w:pPr>
            <w:r>
              <w:t>Census and admin data can be produced separately</w:t>
            </w:r>
          </w:p>
          <w:p w14:paraId="37CF2036" w14:textId="77777777" w:rsidR="001502AE" w:rsidRDefault="001502AE" w:rsidP="00613458">
            <w:pPr>
              <w:pStyle w:val="ListParagraph"/>
              <w:numPr>
                <w:ilvl w:val="0"/>
                <w:numId w:val="9"/>
              </w:numPr>
            </w:pPr>
            <w:r>
              <w:t>Neither Census nor admin data is paramount</w:t>
            </w:r>
          </w:p>
          <w:p w14:paraId="6B044BDB" w14:textId="496BC76E" w:rsidR="002366AD" w:rsidRPr="00613458" w:rsidRDefault="002366AD" w:rsidP="00613458">
            <w:pPr>
              <w:pStyle w:val="ListParagraph"/>
              <w:numPr>
                <w:ilvl w:val="0"/>
                <w:numId w:val="9"/>
              </w:numPr>
            </w:pPr>
            <w:r>
              <w:t xml:space="preserve">Some thinking along these lines has been carried out by </w:t>
            </w:r>
            <w:r w:rsidR="00C37794">
              <w:t>Li Chun Zhang at Southampton University.</w:t>
            </w:r>
            <w:r w:rsidR="00C37794">
              <w:rPr>
                <w:rStyle w:val="FootnoteReference"/>
              </w:rPr>
              <w:footnoteReference w:id="10"/>
            </w:r>
          </w:p>
        </w:tc>
        <w:tc>
          <w:tcPr>
            <w:tcW w:w="3487" w:type="dxa"/>
          </w:tcPr>
          <w:p w14:paraId="56583C4F" w14:textId="0EFE7079" w:rsidR="001502AE" w:rsidRDefault="002366AD" w:rsidP="00613458">
            <w:pPr>
              <w:pStyle w:val="ListParagraph"/>
              <w:numPr>
                <w:ilvl w:val="0"/>
                <w:numId w:val="9"/>
              </w:numPr>
            </w:pPr>
            <w:r>
              <w:t>Untested</w:t>
            </w:r>
            <w:r w:rsidR="001502AE">
              <w:t xml:space="preserve"> method</w:t>
            </w:r>
          </w:p>
          <w:p w14:paraId="50D3AFE6" w14:textId="77777777" w:rsidR="001502AE" w:rsidRDefault="001502AE" w:rsidP="00613458">
            <w:pPr>
              <w:pStyle w:val="ListParagraph"/>
              <w:numPr>
                <w:ilvl w:val="0"/>
                <w:numId w:val="9"/>
              </w:numPr>
            </w:pPr>
            <w:r>
              <w:t>Complex</w:t>
            </w:r>
          </w:p>
          <w:p w14:paraId="2A437943" w14:textId="77777777" w:rsidR="001502AE" w:rsidRDefault="001502AE" w:rsidP="00613458">
            <w:pPr>
              <w:pStyle w:val="ListParagraph"/>
              <w:numPr>
                <w:ilvl w:val="0"/>
                <w:numId w:val="9"/>
              </w:numPr>
            </w:pPr>
            <w:r>
              <w:t>May delay rebasing MYEs to new data</w:t>
            </w:r>
          </w:p>
          <w:p w14:paraId="1EDEF14B" w14:textId="0A916F39" w:rsidR="001502AE" w:rsidRDefault="001502AE" w:rsidP="00613458">
            <w:pPr>
              <w:pStyle w:val="ListParagraph"/>
              <w:numPr>
                <w:ilvl w:val="0"/>
                <w:numId w:val="9"/>
              </w:numPr>
            </w:pPr>
            <w:r>
              <w:t>May end up in a judgement discussion similar to GDP.</w:t>
            </w:r>
          </w:p>
        </w:tc>
      </w:tr>
    </w:tbl>
    <w:p w14:paraId="2BE63260" w14:textId="77777777" w:rsidR="001D089B" w:rsidRDefault="001D089B">
      <w:pPr>
        <w:rPr>
          <w:b/>
        </w:rPr>
      </w:pPr>
    </w:p>
    <w:p w14:paraId="33B3F929" w14:textId="77777777" w:rsidR="001D089B" w:rsidRDefault="001D089B">
      <w:pPr>
        <w:rPr>
          <w:b/>
        </w:rPr>
      </w:pPr>
      <w:r>
        <w:rPr>
          <w:b/>
        </w:rPr>
        <w:br w:type="page"/>
      </w:r>
    </w:p>
    <w:p w14:paraId="662B5CC3" w14:textId="39274CA4" w:rsidR="00845C97" w:rsidRPr="006A55C6" w:rsidRDefault="006A55C6">
      <w:pPr>
        <w:rPr>
          <w:b/>
        </w:rPr>
      </w:pPr>
      <w:r w:rsidRPr="006A55C6">
        <w:rPr>
          <w:b/>
        </w:rPr>
        <w:lastRenderedPageBreak/>
        <w:t>Annex A The sex ratio issue</w:t>
      </w:r>
    </w:p>
    <w:p w14:paraId="28928ECA" w14:textId="5ED3F7D8" w:rsidR="006A55C6" w:rsidRDefault="001F3B9C">
      <w:r>
        <w:t>It has previously been noted that the sex differences between male and female net migration have little effect of the sex ratio of the population.</w:t>
      </w:r>
      <w:r w:rsidR="00257A49">
        <w:rPr>
          <w:rStyle w:val="FootnoteReference"/>
        </w:rPr>
        <w:footnoteReference w:id="11"/>
      </w:r>
      <w:r>
        <w:t xml:space="preserve"> This means that the mid-year estimates effectively age forward the sex ratio found in the Census. </w:t>
      </w:r>
      <w:r w:rsidR="006A55C6">
        <w:t>This decade is seeing a similar issue with sex ratios in that the dramatic drop in sex ratios around ages 18-20 is not reproduced by the international and cross border migration figures recorded in the intercensal period.</w:t>
      </w:r>
    </w:p>
    <w:p w14:paraId="197CAF15" w14:textId="5D2A6E37" w:rsidR="006A55C6" w:rsidRDefault="006A55C6">
      <w:r>
        <w:t xml:space="preserve">Figure 1 below illustrates the issue by showing the sex ratio in the 2011 MYEs (which are derived from the 2011 Census) and the 2018 MYEs. It shows that the 2011 pattern is simply being aged forward for those aged in their 20s. Either the underlying pattern is incorrect or our measures of migration by age and sex are incorrect (or both). Note the differences at older ages relate to </w:t>
      </w:r>
      <w:r w:rsidR="00364E09">
        <w:t>differential mortality between men and women.</w:t>
      </w:r>
    </w:p>
    <w:p w14:paraId="3FD31EFA" w14:textId="60CF9AF7" w:rsidR="00AD570D" w:rsidRDefault="00AD570D">
      <w:r w:rsidRPr="00AD570D">
        <w:t>Figure 2 shows that the dip in the sex ratio is even sharper in ABPE v3. The pattern is not aged forward so there is a consistency. However, it does therefore imply a completely different age sex pattern for migration than would be supplied by the current migration data. Not enough work has been done yet to examine the sex ratio pattern of implied net migration (or gross migration) flows from the ABPEs but it is likely not to be credible.</w:t>
      </w:r>
    </w:p>
    <w:p w14:paraId="1778D7F7" w14:textId="321BD214" w:rsidR="00AD570D" w:rsidRDefault="00AD570D">
      <w:r w:rsidRPr="00AD570D">
        <w:t>Figure 3 suggests that there would have to be quite large differences in estimation to make the male change over time look similar to the females in the ABPE. It compares the single age population in 2011 with their cohort age in 2016. This gives the change resulting from net migration and mortality for each cohort. For younger ages the numbers for mortality are small (as seen by the lack of effect on the natural sex ratio – figures 1 &amp; 2). Note this is not exact as the reference date is Census day for 2011 but Mid-year for 2016 – however any ‘error’ introduced by this is not likely to affect the patterns seen.</w:t>
      </w:r>
      <w:r>
        <w:t xml:space="preserve"> For such changes to occur it would suggest very different net migration patterns between males and females. This needs to be explored further by the teams attempting to produce migration flows from administrative data.</w:t>
      </w:r>
    </w:p>
    <w:p w14:paraId="5F5567FB" w14:textId="77777777" w:rsidR="006A55C6" w:rsidRDefault="006A55C6" w:rsidP="006A55C6">
      <w:pPr>
        <w:pStyle w:val="Caption"/>
        <w:keepNext/>
      </w:pPr>
      <w:r>
        <w:lastRenderedPageBreak/>
        <w:t xml:space="preserve">Figure </w:t>
      </w:r>
      <w:fldSimple w:instr=" SEQ Figure \* ARABIC ">
        <w:r w:rsidR="005F2606">
          <w:rPr>
            <w:noProof/>
          </w:rPr>
          <w:t>1</w:t>
        </w:r>
      </w:fldSimple>
      <w:r>
        <w:t xml:space="preserve"> Sex ratio Mid-year estimates 2011 and 2018</w:t>
      </w:r>
      <w:r w:rsidR="00836137">
        <w:t xml:space="preserve"> and 2011 natural sex ratio</w:t>
      </w:r>
    </w:p>
    <w:p w14:paraId="6A830097" w14:textId="77777777" w:rsidR="006A55C6" w:rsidRDefault="00836137">
      <w:r>
        <w:rPr>
          <w:noProof/>
        </w:rPr>
        <w:drawing>
          <wp:inline distT="0" distB="0" distL="0" distR="0" wp14:anchorId="7E8087E9" wp14:editId="5A5BAD80">
            <wp:extent cx="8886825" cy="4772025"/>
            <wp:effectExtent l="0" t="0" r="9525" b="9525"/>
            <wp:docPr id="1" name="Chart 1">
              <a:extLst xmlns:a="http://schemas.openxmlformats.org/drawingml/2006/main">
                <a:ext uri="{FF2B5EF4-FFF2-40B4-BE49-F238E27FC236}">
                  <a16:creationId xmlns:a16="http://schemas.microsoft.com/office/drawing/2014/main" id="{FDF38306-8FF9-4C19-AD25-6658D648F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BA9D16" w14:textId="77777777" w:rsidR="00836137" w:rsidRDefault="00836137"/>
    <w:p w14:paraId="182934FA" w14:textId="011296DF" w:rsidR="00836137" w:rsidRDefault="00836137"/>
    <w:p w14:paraId="7FE22871" w14:textId="77777777" w:rsidR="00836137" w:rsidRDefault="00836137" w:rsidP="00836137">
      <w:pPr>
        <w:pStyle w:val="Caption"/>
        <w:keepNext/>
      </w:pPr>
      <w:r>
        <w:lastRenderedPageBreak/>
        <w:t xml:space="preserve">Figure </w:t>
      </w:r>
      <w:fldSimple w:instr=" SEQ Figure \* ARABIC ">
        <w:r w:rsidR="005F2606">
          <w:rPr>
            <w:noProof/>
          </w:rPr>
          <w:t>2</w:t>
        </w:r>
      </w:fldSimple>
      <w:r>
        <w:t xml:space="preserve"> Sex ratio ABPEv3 2011 and 2016. MYE 2016 and MYE sex ratio aged forward from 2011</w:t>
      </w:r>
    </w:p>
    <w:p w14:paraId="22367E26" w14:textId="77777777" w:rsidR="00836137" w:rsidRDefault="00836137">
      <w:r>
        <w:rPr>
          <w:noProof/>
        </w:rPr>
        <w:drawing>
          <wp:inline distT="0" distB="0" distL="0" distR="0" wp14:anchorId="08A9E5B7" wp14:editId="6E0EDFC1">
            <wp:extent cx="8505825" cy="4600575"/>
            <wp:effectExtent l="0" t="0" r="9525" b="9525"/>
            <wp:docPr id="2" name="Chart 2">
              <a:extLst xmlns:a="http://schemas.openxmlformats.org/drawingml/2006/main">
                <a:ext uri="{FF2B5EF4-FFF2-40B4-BE49-F238E27FC236}">
                  <a16:creationId xmlns:a16="http://schemas.microsoft.com/office/drawing/2014/main" id="{D1599CB1-16AC-40C1-8B0C-77BA55D2D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7319B8" w14:textId="24F774B7" w:rsidR="005F2606" w:rsidRDefault="005F2606" w:rsidP="005F2606">
      <w:pPr>
        <w:pStyle w:val="Caption"/>
        <w:keepNext/>
      </w:pPr>
      <w:r>
        <w:lastRenderedPageBreak/>
        <w:t xml:space="preserve">Figure </w:t>
      </w:r>
      <w:fldSimple w:instr=" SEQ Figure \* ARABIC ">
        <w:r>
          <w:rPr>
            <w:noProof/>
          </w:rPr>
          <w:t>3</w:t>
        </w:r>
      </w:fldSimple>
      <w:r>
        <w:t xml:space="preserve"> </w:t>
      </w:r>
      <w:r w:rsidR="00ED5BC8">
        <w:t xml:space="preserve">ABPEv3 </w:t>
      </w:r>
      <w:r>
        <w:t xml:space="preserve">Cohort </w:t>
      </w:r>
      <w:r w:rsidR="0005450C">
        <w:t>change</w:t>
      </w:r>
      <w:r w:rsidR="002366AD">
        <w:t>*</w:t>
      </w:r>
      <w:r w:rsidR="0005450C">
        <w:t xml:space="preserve"> in size </w:t>
      </w:r>
      <w:r w:rsidR="00ED5BC8">
        <w:t>between</w:t>
      </w:r>
      <w:r>
        <w:t xml:space="preserve"> 2011 and 2016 </w:t>
      </w:r>
    </w:p>
    <w:p w14:paraId="02AE946B" w14:textId="21B87826" w:rsidR="005F2606" w:rsidRDefault="005F2606">
      <w:r>
        <w:rPr>
          <w:noProof/>
        </w:rPr>
        <w:drawing>
          <wp:inline distT="0" distB="0" distL="0" distR="0" wp14:anchorId="0666DB10" wp14:editId="5FE5C020">
            <wp:extent cx="8391525" cy="4610100"/>
            <wp:effectExtent l="0" t="0" r="9525" b="0"/>
            <wp:docPr id="4" name="Chart 4">
              <a:extLst xmlns:a="http://schemas.openxmlformats.org/drawingml/2006/main">
                <a:ext uri="{FF2B5EF4-FFF2-40B4-BE49-F238E27FC236}">
                  <a16:creationId xmlns:a16="http://schemas.microsoft.com/office/drawing/2014/main" id="{63C07E77-97D4-401D-8402-49A76B505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E61CC0" w14:textId="252E301C" w:rsidR="0005450C" w:rsidRDefault="002366AD">
      <w:r>
        <w:t>*</w:t>
      </w:r>
      <w:r w:rsidR="0005450C">
        <w:t xml:space="preserve">For example, the figure for males age 20 in 2016 is the difference between the </w:t>
      </w:r>
      <w:r>
        <w:t>number of</w:t>
      </w:r>
      <w:r w:rsidR="0005450C">
        <w:t xml:space="preserve"> males age 15 in 2011 </w:t>
      </w:r>
      <w:r>
        <w:t>and the number of males aged 20 in 2016 – a negative number indicates the number is lower in 2016 than 2011.</w:t>
      </w:r>
    </w:p>
    <w:sectPr w:rsidR="0005450C" w:rsidSect="000F37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B65E" w14:textId="77777777" w:rsidR="00BC7C21" w:rsidRDefault="00BC7C21" w:rsidP="00BC7C21">
      <w:pPr>
        <w:spacing w:after="0" w:line="240" w:lineRule="auto"/>
      </w:pPr>
      <w:r>
        <w:separator/>
      </w:r>
    </w:p>
  </w:endnote>
  <w:endnote w:type="continuationSeparator" w:id="0">
    <w:p w14:paraId="546E9287" w14:textId="77777777" w:rsidR="00BC7C21" w:rsidRDefault="00BC7C21" w:rsidP="00BC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Smallwood, Steve" w:date="2020-02-20T16:05:00Z"/>
  <w:sdt>
    <w:sdtPr>
      <w:id w:val="463942923"/>
      <w:docPartObj>
        <w:docPartGallery w:val="Page Numbers (Bottom of Page)"/>
        <w:docPartUnique/>
      </w:docPartObj>
    </w:sdtPr>
    <w:sdtEndPr>
      <w:rPr>
        <w:noProof/>
      </w:rPr>
    </w:sdtEndPr>
    <w:sdtContent>
      <w:customXmlInsRangeEnd w:id="1"/>
      <w:p w14:paraId="1A4FCE46" w14:textId="288F0E8F" w:rsidR="00BE623F" w:rsidRDefault="00BE623F">
        <w:pPr>
          <w:pStyle w:val="Footer"/>
          <w:jc w:val="right"/>
          <w:rPr>
            <w:ins w:id="2" w:author="Smallwood, Steve" w:date="2020-02-20T16:05:00Z"/>
          </w:rPr>
        </w:pPr>
        <w:ins w:id="3" w:author="Smallwood, Steve" w:date="2020-02-20T16:05:00Z">
          <w:r>
            <w:fldChar w:fldCharType="begin"/>
          </w:r>
          <w:r>
            <w:instrText xml:space="preserve"> PAGE   \* MERGEFORMAT </w:instrText>
          </w:r>
          <w:r>
            <w:fldChar w:fldCharType="separate"/>
          </w:r>
          <w:r>
            <w:rPr>
              <w:noProof/>
            </w:rPr>
            <w:t>2</w:t>
          </w:r>
          <w:r>
            <w:rPr>
              <w:noProof/>
            </w:rPr>
            <w:fldChar w:fldCharType="end"/>
          </w:r>
        </w:ins>
      </w:p>
      <w:customXmlInsRangeStart w:id="4" w:author="Smallwood, Steve" w:date="2020-02-20T16:05:00Z"/>
    </w:sdtContent>
  </w:sdt>
  <w:customXmlInsRangeEnd w:id="4"/>
  <w:p w14:paraId="26F26D28" w14:textId="77777777" w:rsidR="00BE623F" w:rsidRDefault="00BE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0B1C" w14:textId="77777777" w:rsidR="00BC7C21" w:rsidRDefault="00BC7C21" w:rsidP="00BC7C21">
      <w:pPr>
        <w:spacing w:after="0" w:line="240" w:lineRule="auto"/>
      </w:pPr>
      <w:r>
        <w:separator/>
      </w:r>
    </w:p>
  </w:footnote>
  <w:footnote w:type="continuationSeparator" w:id="0">
    <w:p w14:paraId="06C9BAEA" w14:textId="77777777" w:rsidR="00BC7C21" w:rsidRDefault="00BC7C21" w:rsidP="00BC7C21">
      <w:pPr>
        <w:spacing w:after="0" w:line="240" w:lineRule="auto"/>
      </w:pPr>
      <w:r>
        <w:continuationSeparator/>
      </w:r>
    </w:p>
  </w:footnote>
  <w:footnote w:id="1">
    <w:p w14:paraId="347F8B80" w14:textId="77777777" w:rsidR="00BC7C21" w:rsidRDefault="00BC7C21">
      <w:pPr>
        <w:pStyle w:val="FootnoteText"/>
      </w:pPr>
      <w:r>
        <w:rPr>
          <w:rStyle w:val="FootnoteReference"/>
        </w:rPr>
        <w:footnoteRef/>
      </w:r>
      <w:r>
        <w:t xml:space="preserve"> </w:t>
      </w:r>
      <w:r w:rsidRPr="00BC7C21">
        <w:rPr>
          <w:i/>
        </w:rPr>
        <w:t>The 1981 Census of Population in England and Wales</w:t>
      </w:r>
      <w:r>
        <w:t xml:space="preserve"> A R Thatcher Population Trends no 36 pp5-9</w:t>
      </w:r>
    </w:p>
  </w:footnote>
  <w:footnote w:id="2">
    <w:p w14:paraId="1C17840B" w14:textId="77777777" w:rsidR="00BC7C21" w:rsidRDefault="00BC7C21">
      <w:pPr>
        <w:pStyle w:val="FootnoteText"/>
      </w:pPr>
      <w:r>
        <w:rPr>
          <w:rStyle w:val="FootnoteReference"/>
        </w:rPr>
        <w:footnoteRef/>
      </w:r>
      <w:r>
        <w:t xml:space="preserve"> </w:t>
      </w:r>
      <w:r w:rsidRPr="00BC7C21">
        <w:rPr>
          <w:i/>
        </w:rPr>
        <w:t>Population Definitions</w:t>
      </w:r>
      <w:r>
        <w:t xml:space="preserve"> Population Statistics Unit OPCS Population Trends no 33 pp21-25</w:t>
      </w:r>
    </w:p>
  </w:footnote>
  <w:footnote w:id="3">
    <w:p w14:paraId="4D316BF8" w14:textId="71290C9F" w:rsidR="007E2DCB" w:rsidRDefault="007E2DCB">
      <w:pPr>
        <w:pStyle w:val="FootnoteText"/>
      </w:pPr>
      <w:r>
        <w:rPr>
          <w:rStyle w:val="FootnoteReference"/>
        </w:rPr>
        <w:footnoteRef/>
      </w:r>
      <w:r>
        <w:t xml:space="preserve"> </w:t>
      </w:r>
      <w:r w:rsidR="003C616B">
        <w:t>How complete was the 1991 Census? (1993) Population Trends no. 71</w:t>
      </w:r>
    </w:p>
  </w:footnote>
  <w:footnote w:id="4">
    <w:p w14:paraId="7C07D7FD" w14:textId="77777777" w:rsidR="007E2DCB" w:rsidRDefault="00946C34">
      <w:pPr>
        <w:pStyle w:val="FootnoteText"/>
      </w:pPr>
      <w:r>
        <w:rPr>
          <w:rStyle w:val="FootnoteReference"/>
        </w:rPr>
        <w:footnoteRef/>
      </w:r>
      <w:r w:rsidRPr="00946C34">
        <w:t>Local Authority population studies 2004</w:t>
      </w:r>
      <w:r>
        <w:t xml:space="preserve"> </w:t>
      </w:r>
      <w:hyperlink r:id="rId1" w:history="1">
        <w:r w:rsidR="007E2DCB" w:rsidRPr="00D94690">
          <w:rPr>
            <w:rStyle w:val="Hyperlink"/>
          </w:rPr>
          <w:t>https://webarchive.nationalarchives.gov.uk/20160128195726/http://www.ons.gov.uk/ons/guide-method/method-quality/specific/population-and-migration/pop-ests/local-authority-population-studies/index.html</w:t>
        </w:r>
      </w:hyperlink>
    </w:p>
  </w:footnote>
  <w:footnote w:id="5">
    <w:p w14:paraId="53F60F60" w14:textId="77777777" w:rsidR="00075AA4" w:rsidRDefault="00075AA4" w:rsidP="00075AA4">
      <w:pPr>
        <w:pStyle w:val="FootnoteText"/>
      </w:pPr>
      <w:r>
        <w:rPr>
          <w:rStyle w:val="FootnoteReference"/>
        </w:rPr>
        <w:footnoteRef/>
      </w:r>
      <w:r>
        <w:t>Office for National Statistics (2012k) Making a national adjustment to the 2011 Census. Available</w:t>
      </w:r>
    </w:p>
    <w:p w14:paraId="21B8C97E" w14:textId="77777777" w:rsidR="00365495" w:rsidRDefault="00075AA4" w:rsidP="00075AA4">
      <w:pPr>
        <w:pStyle w:val="FootnoteText"/>
      </w:pPr>
      <w:r>
        <w:t xml:space="preserve">at:  </w:t>
      </w:r>
      <w:hyperlink r:id="rId2" w:history="1">
        <w:r w:rsidR="00365495" w:rsidRPr="00D94690">
          <w:rPr>
            <w:rStyle w:val="Hyperlink"/>
          </w:rPr>
          <w:t>http://www.ons.gov.uk/ons/guide-method/census/2011/census-data/2011-census-data/2011-first-release/first-release--quality-assurance-and-methodology-papers/making-a-national-adjustment-for-residual-biases.pdf</w:t>
        </w:r>
      </w:hyperlink>
    </w:p>
  </w:footnote>
  <w:footnote w:id="6">
    <w:p w14:paraId="4916A4AA" w14:textId="77777777" w:rsidR="00A34039" w:rsidRDefault="00A34039">
      <w:pPr>
        <w:pStyle w:val="FootnoteText"/>
      </w:pPr>
      <w:r>
        <w:rPr>
          <w:rStyle w:val="FootnoteReference"/>
        </w:rPr>
        <w:footnoteRef/>
      </w:r>
      <w:r>
        <w:t xml:space="preserve"> Note that there are some minor differences in geography as special tables are run to move some armed forces personnel for MYE definitions.</w:t>
      </w:r>
    </w:p>
  </w:footnote>
  <w:footnote w:id="7">
    <w:p w14:paraId="0480D6D7" w14:textId="77777777" w:rsidR="00722A11" w:rsidRDefault="00956148" w:rsidP="00722A11">
      <w:pPr>
        <w:pStyle w:val="FootnoteText"/>
      </w:pPr>
      <w:r>
        <w:rPr>
          <w:rStyle w:val="FootnoteReference"/>
        </w:rPr>
        <w:footnoteRef/>
      </w:r>
      <w:r>
        <w:t xml:space="preserve"> Key assumptions for DSE are </w:t>
      </w:r>
      <w:r w:rsidR="00722A11">
        <w:t>Closed target population (no opportunity for people to enter or leave the population of</w:t>
      </w:r>
    </w:p>
    <w:p w14:paraId="5DBEA010" w14:textId="77777777" w:rsidR="00722A11" w:rsidRDefault="00722A11" w:rsidP="00722A11">
      <w:pPr>
        <w:pStyle w:val="FootnoteText"/>
      </w:pPr>
      <w:r>
        <w:t>interest)</w:t>
      </w:r>
    </w:p>
    <w:p w14:paraId="750F7B39" w14:textId="77777777" w:rsidR="00722A11" w:rsidRDefault="00722A11" w:rsidP="00722A11">
      <w:pPr>
        <w:pStyle w:val="FootnoteText"/>
      </w:pPr>
      <w:r>
        <w:t>• independence between the two sources (in this case Census and Coverage Surveys (the likelihood of being recorded on one has no relationship with the likelihood of being recorded on the other)</w:t>
      </w:r>
    </w:p>
    <w:p w14:paraId="6DF72BBF" w14:textId="77777777" w:rsidR="00722A11" w:rsidRDefault="00722A11" w:rsidP="00722A11">
      <w:pPr>
        <w:pStyle w:val="FootnoteText"/>
      </w:pPr>
      <w:r>
        <w:t>• homogeneity of capture of individuals (all individuals have the same likelihood of being</w:t>
      </w:r>
    </w:p>
    <w:p w14:paraId="3E5629E9" w14:textId="77777777" w:rsidR="00722A11" w:rsidRDefault="00722A11" w:rsidP="00722A11">
      <w:pPr>
        <w:pStyle w:val="FootnoteText"/>
      </w:pPr>
      <w:r>
        <w:t>captured in a list)</w:t>
      </w:r>
    </w:p>
    <w:p w14:paraId="0A929C4D" w14:textId="77777777" w:rsidR="00722A11" w:rsidRDefault="00722A11" w:rsidP="00722A11">
      <w:pPr>
        <w:pStyle w:val="FootnoteText"/>
      </w:pPr>
      <w:r>
        <w:t xml:space="preserve">• no erroneous inclusions in either </w:t>
      </w:r>
    </w:p>
    <w:p w14:paraId="12D7A4E1" w14:textId="3582E27B" w:rsidR="00956148" w:rsidRDefault="00722A11" w:rsidP="00722A11">
      <w:pPr>
        <w:pStyle w:val="FootnoteText"/>
      </w:pPr>
      <w:r>
        <w:t>• perfect linking between the two sources</w:t>
      </w:r>
    </w:p>
  </w:footnote>
  <w:footnote w:id="8">
    <w:p w14:paraId="04B7E8F3" w14:textId="1D95523E" w:rsidR="000F37F0" w:rsidRDefault="00365495">
      <w:pPr>
        <w:pStyle w:val="FootnoteText"/>
      </w:pPr>
      <w:r>
        <w:rPr>
          <w:rStyle w:val="FootnoteReference"/>
        </w:rPr>
        <w:footnoteRef/>
      </w:r>
      <w:r>
        <w:t xml:space="preserve"> </w:t>
      </w:r>
      <w:r w:rsidRPr="00073FE5">
        <w:t>Administrative Data Census Research Outputs</w:t>
      </w:r>
      <w:r w:rsidR="000F37F0">
        <w:t xml:space="preserve"> </w:t>
      </w:r>
      <w:hyperlink r:id="rId3" w:history="1">
        <w:r w:rsidR="000F37F0" w:rsidRPr="00D94690">
          <w:rPr>
            <w:rStyle w:val="Hyperlink"/>
          </w:rPr>
          <w:t>https://www.ons.gov.uk/census/censustransformationprogramme/administrativedatacensusproject/administrativedatacensusresearchoutputs</w:t>
        </w:r>
      </w:hyperlink>
    </w:p>
  </w:footnote>
  <w:footnote w:id="9">
    <w:p w14:paraId="4B74F71E" w14:textId="73732ECF" w:rsidR="00073FE5" w:rsidRDefault="00073FE5" w:rsidP="00073FE5">
      <w:pPr>
        <w:pStyle w:val="FootnoteText"/>
      </w:pPr>
      <w:r>
        <w:rPr>
          <w:rStyle w:val="FootnoteReference"/>
        </w:rPr>
        <w:footnoteRef/>
      </w:r>
      <w:r>
        <w:t xml:space="preserve"> See section 5 in Longitudinal Study 2011 Census Linkage Report</w:t>
      </w:r>
    </w:p>
    <w:p w14:paraId="4E8463D1" w14:textId="022E6D9E" w:rsidR="00073FE5" w:rsidRDefault="007F1F68">
      <w:pPr>
        <w:pStyle w:val="FootnoteText"/>
      </w:pPr>
      <w:hyperlink r:id="rId4" w:history="1">
        <w:r w:rsidR="00042F5A" w:rsidRPr="007D0EB9">
          <w:rPr>
            <w:rStyle w:val="Hyperlink"/>
          </w:rPr>
          <w:t>http://www.ons.gov.uk/ons/guide-method/census/2011/census-data/2011-census-user-guide/quality-and-methods/quality/quality-assurance/longitudinal-study-2011-census-linkage-report.pdf</w:t>
        </w:r>
      </w:hyperlink>
    </w:p>
    <w:p w14:paraId="2A63C4B5" w14:textId="77777777" w:rsidR="00042F5A" w:rsidRDefault="00042F5A">
      <w:pPr>
        <w:pStyle w:val="FootnoteText"/>
      </w:pPr>
    </w:p>
  </w:footnote>
  <w:footnote w:id="10">
    <w:p w14:paraId="46CEA811" w14:textId="4B511701" w:rsidR="00C37794" w:rsidRDefault="00C37794">
      <w:pPr>
        <w:pStyle w:val="FootnoteText"/>
      </w:pPr>
      <w:r>
        <w:rPr>
          <w:rStyle w:val="FootnoteReference"/>
        </w:rPr>
        <w:footnoteRef/>
      </w:r>
      <w:r>
        <w:t xml:space="preserve"> Paper On provision of UK neighbourhood population statistics beyond 2021 (unpublished) provided in personal correspondence with Paul Smith</w:t>
      </w:r>
    </w:p>
  </w:footnote>
  <w:footnote w:id="11">
    <w:p w14:paraId="134CE11E" w14:textId="6C4787BD" w:rsidR="00257A49" w:rsidRDefault="00257A49" w:rsidP="00257A49">
      <w:pPr>
        <w:pStyle w:val="FootnoteText"/>
      </w:pPr>
      <w:r>
        <w:rPr>
          <w:rStyle w:val="FootnoteReference"/>
        </w:rPr>
        <w:footnoteRef/>
      </w:r>
      <w:r>
        <w:t xml:space="preserve"> </w:t>
      </w:r>
      <w:r w:rsidR="00AD570D" w:rsidRPr="00AD570D">
        <w:t xml:space="preserve">Steve Smallwood and Sofie De Broe </w:t>
      </w:r>
      <w:r w:rsidR="00AD570D">
        <w:t>(2009)</w:t>
      </w:r>
      <w:r>
        <w:t>Sex ratio patterns in population estimates</w:t>
      </w:r>
      <w:r w:rsidR="00AD570D">
        <w:t xml:space="preserve"> Population Trends no 137 </w:t>
      </w:r>
      <w:hyperlink r:id="rId5" w:history="1">
        <w:r w:rsidR="00AD570D" w:rsidRPr="00E77FED">
          <w:rPr>
            <w:rStyle w:val="Hyperlink"/>
          </w:rPr>
          <w:t>https://link.springer.com/content/pdf/10.1057/pt.2009.33.pdf</w:t>
        </w:r>
      </w:hyperlink>
    </w:p>
    <w:p w14:paraId="02D6BB98" w14:textId="77777777" w:rsidR="00AD570D" w:rsidRDefault="00AD570D" w:rsidP="00257A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2A4"/>
    <w:multiLevelType w:val="hybridMultilevel"/>
    <w:tmpl w:val="3684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21DC"/>
    <w:multiLevelType w:val="hybridMultilevel"/>
    <w:tmpl w:val="2D66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C3075"/>
    <w:multiLevelType w:val="hybridMultilevel"/>
    <w:tmpl w:val="F4B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4D48"/>
    <w:multiLevelType w:val="hybridMultilevel"/>
    <w:tmpl w:val="33D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92BF4"/>
    <w:multiLevelType w:val="hybridMultilevel"/>
    <w:tmpl w:val="36EE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E5D88"/>
    <w:multiLevelType w:val="hybridMultilevel"/>
    <w:tmpl w:val="0DE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05E1C"/>
    <w:multiLevelType w:val="hybridMultilevel"/>
    <w:tmpl w:val="4F70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A398E"/>
    <w:multiLevelType w:val="hybridMultilevel"/>
    <w:tmpl w:val="8AE4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A6C5B"/>
    <w:multiLevelType w:val="hybridMultilevel"/>
    <w:tmpl w:val="557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754EA"/>
    <w:multiLevelType w:val="hybridMultilevel"/>
    <w:tmpl w:val="90548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E39C2"/>
    <w:multiLevelType w:val="hybridMultilevel"/>
    <w:tmpl w:val="E9A291CE"/>
    <w:lvl w:ilvl="0" w:tplc="08090001">
      <w:start w:val="1"/>
      <w:numFmt w:val="bullet"/>
      <w:lvlText w:val=""/>
      <w:lvlJc w:val="left"/>
      <w:pPr>
        <w:ind w:left="720" w:hanging="360"/>
      </w:pPr>
      <w:rPr>
        <w:rFonts w:ascii="Symbol" w:hAnsi="Symbol" w:hint="default"/>
      </w:rPr>
    </w:lvl>
    <w:lvl w:ilvl="1" w:tplc="06FC763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10"/>
  </w:num>
  <w:num w:numId="6">
    <w:abstractNumId w:val="1"/>
  </w:num>
  <w:num w:numId="7">
    <w:abstractNumId w:val="2"/>
  </w:num>
  <w:num w:numId="8">
    <w:abstractNumId w:val="8"/>
  </w:num>
  <w:num w:numId="9">
    <w:abstractNumId w:val="4"/>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allwood, Steve">
    <w15:presenceInfo w15:providerId="AD" w15:userId="S::steve.smallwood@ons.gov.uk::ebf64948-83e4-42c4-a288-fc35756de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7879D7-23BF-4B40-AAD5-9A3847FB5F92}"/>
    <w:docVar w:name="dgnword-eventsink" w:val="568351816"/>
  </w:docVars>
  <w:rsids>
    <w:rsidRoot w:val="00845C97"/>
    <w:rsid w:val="00034F4A"/>
    <w:rsid w:val="00042F5A"/>
    <w:rsid w:val="0005450C"/>
    <w:rsid w:val="00060726"/>
    <w:rsid w:val="00073FE5"/>
    <w:rsid w:val="00075AA4"/>
    <w:rsid w:val="00086505"/>
    <w:rsid w:val="000C1867"/>
    <w:rsid w:val="000F37F0"/>
    <w:rsid w:val="00115B88"/>
    <w:rsid w:val="00146C8E"/>
    <w:rsid w:val="001502AE"/>
    <w:rsid w:val="001C3340"/>
    <w:rsid w:val="001D089B"/>
    <w:rsid w:val="001E7105"/>
    <w:rsid w:val="001F15F5"/>
    <w:rsid w:val="001F3B9C"/>
    <w:rsid w:val="002220CE"/>
    <w:rsid w:val="002366AD"/>
    <w:rsid w:val="00257A49"/>
    <w:rsid w:val="002A39F2"/>
    <w:rsid w:val="002A59E9"/>
    <w:rsid w:val="002C55E7"/>
    <w:rsid w:val="00313141"/>
    <w:rsid w:val="00324FFA"/>
    <w:rsid w:val="0035159F"/>
    <w:rsid w:val="003611AD"/>
    <w:rsid w:val="00364E09"/>
    <w:rsid w:val="00365495"/>
    <w:rsid w:val="003A1AC1"/>
    <w:rsid w:val="003C616B"/>
    <w:rsid w:val="003D3EA6"/>
    <w:rsid w:val="003F5E30"/>
    <w:rsid w:val="00407E0E"/>
    <w:rsid w:val="00462F96"/>
    <w:rsid w:val="0048536B"/>
    <w:rsid w:val="0049053B"/>
    <w:rsid w:val="004C227B"/>
    <w:rsid w:val="004C6FF4"/>
    <w:rsid w:val="00510FE9"/>
    <w:rsid w:val="00544240"/>
    <w:rsid w:val="0057167D"/>
    <w:rsid w:val="00592E5D"/>
    <w:rsid w:val="005F2606"/>
    <w:rsid w:val="00613458"/>
    <w:rsid w:val="0068006C"/>
    <w:rsid w:val="00692A30"/>
    <w:rsid w:val="006A55C6"/>
    <w:rsid w:val="006C776F"/>
    <w:rsid w:val="00722A11"/>
    <w:rsid w:val="007344A1"/>
    <w:rsid w:val="00740E62"/>
    <w:rsid w:val="00751487"/>
    <w:rsid w:val="007615BC"/>
    <w:rsid w:val="007A33F6"/>
    <w:rsid w:val="007C6A0E"/>
    <w:rsid w:val="007E2DCB"/>
    <w:rsid w:val="007F1F68"/>
    <w:rsid w:val="00810942"/>
    <w:rsid w:val="008238A1"/>
    <w:rsid w:val="00836137"/>
    <w:rsid w:val="00845C97"/>
    <w:rsid w:val="0087701D"/>
    <w:rsid w:val="00897D6D"/>
    <w:rsid w:val="008A69B2"/>
    <w:rsid w:val="00926E11"/>
    <w:rsid w:val="00946C34"/>
    <w:rsid w:val="0095007D"/>
    <w:rsid w:val="00956148"/>
    <w:rsid w:val="00957DD4"/>
    <w:rsid w:val="009622B9"/>
    <w:rsid w:val="0096605F"/>
    <w:rsid w:val="009857BC"/>
    <w:rsid w:val="009B6920"/>
    <w:rsid w:val="009C458D"/>
    <w:rsid w:val="00A02129"/>
    <w:rsid w:val="00A34039"/>
    <w:rsid w:val="00A73AC1"/>
    <w:rsid w:val="00AD570D"/>
    <w:rsid w:val="00AF6973"/>
    <w:rsid w:val="00B0650F"/>
    <w:rsid w:val="00B37D15"/>
    <w:rsid w:val="00B515F0"/>
    <w:rsid w:val="00B87C30"/>
    <w:rsid w:val="00BA458B"/>
    <w:rsid w:val="00BB2A4C"/>
    <w:rsid w:val="00BC0FA4"/>
    <w:rsid w:val="00BC7C21"/>
    <w:rsid w:val="00BE623F"/>
    <w:rsid w:val="00C0340E"/>
    <w:rsid w:val="00C06A34"/>
    <w:rsid w:val="00C113C7"/>
    <w:rsid w:val="00C14296"/>
    <w:rsid w:val="00C274EB"/>
    <w:rsid w:val="00C37794"/>
    <w:rsid w:val="00C562F0"/>
    <w:rsid w:val="00CC0779"/>
    <w:rsid w:val="00D2018E"/>
    <w:rsid w:val="00D636D5"/>
    <w:rsid w:val="00EA2795"/>
    <w:rsid w:val="00EA3B92"/>
    <w:rsid w:val="00EB0359"/>
    <w:rsid w:val="00ED0ACF"/>
    <w:rsid w:val="00ED5BC8"/>
    <w:rsid w:val="00ED6793"/>
    <w:rsid w:val="00ED6C6E"/>
    <w:rsid w:val="00EE608D"/>
    <w:rsid w:val="00F137DD"/>
    <w:rsid w:val="00F14875"/>
    <w:rsid w:val="00F21ACC"/>
    <w:rsid w:val="00F45BBD"/>
    <w:rsid w:val="00F53ED4"/>
    <w:rsid w:val="00F647E3"/>
    <w:rsid w:val="00F73BDB"/>
    <w:rsid w:val="00FA3BA2"/>
    <w:rsid w:val="00FD36B5"/>
    <w:rsid w:val="00FD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18BC"/>
  <w15:chartTrackingRefBased/>
  <w15:docId w15:val="{D45C0343-F8B4-4DDD-90C1-5E413FD8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7C21"/>
    <w:pPr>
      <w:spacing w:after="0" w:line="240" w:lineRule="auto"/>
    </w:pPr>
    <w:rPr>
      <w:sz w:val="20"/>
      <w:szCs w:val="20"/>
    </w:rPr>
  </w:style>
  <w:style w:type="character" w:customStyle="1" w:styleId="FootnoteTextChar">
    <w:name w:val="Footnote Text Char"/>
    <w:basedOn w:val="DefaultParagraphFont"/>
    <w:link w:val="FootnoteText"/>
    <w:uiPriority w:val="99"/>
    <w:rsid w:val="00BC7C21"/>
    <w:rPr>
      <w:sz w:val="20"/>
      <w:szCs w:val="20"/>
    </w:rPr>
  </w:style>
  <w:style w:type="character" w:styleId="FootnoteReference">
    <w:name w:val="footnote reference"/>
    <w:basedOn w:val="DefaultParagraphFont"/>
    <w:uiPriority w:val="99"/>
    <w:semiHidden/>
    <w:unhideWhenUsed/>
    <w:rsid w:val="00BC7C21"/>
    <w:rPr>
      <w:vertAlign w:val="superscript"/>
    </w:rPr>
  </w:style>
  <w:style w:type="character" w:styleId="Hyperlink">
    <w:name w:val="Hyperlink"/>
    <w:basedOn w:val="DefaultParagraphFont"/>
    <w:uiPriority w:val="99"/>
    <w:unhideWhenUsed/>
    <w:rsid w:val="007E2DCB"/>
    <w:rPr>
      <w:color w:val="0563C1" w:themeColor="hyperlink"/>
      <w:u w:val="single"/>
    </w:rPr>
  </w:style>
  <w:style w:type="character" w:styleId="UnresolvedMention">
    <w:name w:val="Unresolved Mention"/>
    <w:basedOn w:val="DefaultParagraphFont"/>
    <w:uiPriority w:val="99"/>
    <w:semiHidden/>
    <w:unhideWhenUsed/>
    <w:rsid w:val="007E2DCB"/>
    <w:rPr>
      <w:color w:val="605E5C"/>
      <w:shd w:val="clear" w:color="auto" w:fill="E1DFDD"/>
    </w:rPr>
  </w:style>
  <w:style w:type="character" w:styleId="FollowedHyperlink">
    <w:name w:val="FollowedHyperlink"/>
    <w:basedOn w:val="DefaultParagraphFont"/>
    <w:uiPriority w:val="99"/>
    <w:semiHidden/>
    <w:unhideWhenUsed/>
    <w:rsid w:val="007E2DCB"/>
    <w:rPr>
      <w:color w:val="954F72" w:themeColor="followedHyperlink"/>
      <w:u w:val="single"/>
    </w:rPr>
  </w:style>
  <w:style w:type="table" w:styleId="TableGrid">
    <w:name w:val="Table Grid"/>
    <w:basedOn w:val="TableNormal"/>
    <w:uiPriority w:val="39"/>
    <w:rsid w:val="000F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7F0"/>
    <w:pPr>
      <w:ind w:left="720"/>
      <w:contextualSpacing/>
    </w:pPr>
  </w:style>
  <w:style w:type="paragraph" w:styleId="BalloonText">
    <w:name w:val="Balloon Text"/>
    <w:basedOn w:val="Normal"/>
    <w:link w:val="BalloonTextChar"/>
    <w:uiPriority w:val="99"/>
    <w:semiHidden/>
    <w:unhideWhenUsed/>
    <w:rsid w:val="006A5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C6"/>
    <w:rPr>
      <w:rFonts w:ascii="Segoe UI" w:hAnsi="Segoe UI" w:cs="Segoe UI"/>
      <w:sz w:val="18"/>
      <w:szCs w:val="18"/>
    </w:rPr>
  </w:style>
  <w:style w:type="paragraph" w:styleId="Caption">
    <w:name w:val="caption"/>
    <w:basedOn w:val="Normal"/>
    <w:next w:val="Normal"/>
    <w:uiPriority w:val="35"/>
    <w:unhideWhenUsed/>
    <w:qFormat/>
    <w:rsid w:val="006A55C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F15F5"/>
    <w:rPr>
      <w:sz w:val="16"/>
      <w:szCs w:val="16"/>
    </w:rPr>
  </w:style>
  <w:style w:type="paragraph" w:styleId="CommentText">
    <w:name w:val="annotation text"/>
    <w:basedOn w:val="Normal"/>
    <w:link w:val="CommentTextChar"/>
    <w:uiPriority w:val="99"/>
    <w:semiHidden/>
    <w:unhideWhenUsed/>
    <w:rsid w:val="001F15F5"/>
    <w:pPr>
      <w:spacing w:line="240" w:lineRule="auto"/>
    </w:pPr>
    <w:rPr>
      <w:sz w:val="20"/>
      <w:szCs w:val="20"/>
    </w:rPr>
  </w:style>
  <w:style w:type="character" w:customStyle="1" w:styleId="CommentTextChar">
    <w:name w:val="Comment Text Char"/>
    <w:basedOn w:val="DefaultParagraphFont"/>
    <w:link w:val="CommentText"/>
    <w:uiPriority w:val="99"/>
    <w:semiHidden/>
    <w:rsid w:val="001F15F5"/>
    <w:rPr>
      <w:sz w:val="20"/>
      <w:szCs w:val="20"/>
    </w:rPr>
  </w:style>
  <w:style w:type="paragraph" w:styleId="CommentSubject">
    <w:name w:val="annotation subject"/>
    <w:basedOn w:val="CommentText"/>
    <w:next w:val="CommentText"/>
    <w:link w:val="CommentSubjectChar"/>
    <w:uiPriority w:val="99"/>
    <w:semiHidden/>
    <w:unhideWhenUsed/>
    <w:rsid w:val="001F15F5"/>
    <w:rPr>
      <w:b/>
      <w:bCs/>
    </w:rPr>
  </w:style>
  <w:style w:type="character" w:customStyle="1" w:styleId="CommentSubjectChar">
    <w:name w:val="Comment Subject Char"/>
    <w:basedOn w:val="CommentTextChar"/>
    <w:link w:val="CommentSubject"/>
    <w:uiPriority w:val="99"/>
    <w:semiHidden/>
    <w:rsid w:val="001F15F5"/>
    <w:rPr>
      <w:b/>
      <w:bCs/>
      <w:sz w:val="20"/>
      <w:szCs w:val="20"/>
    </w:rPr>
  </w:style>
  <w:style w:type="paragraph" w:styleId="Header">
    <w:name w:val="header"/>
    <w:basedOn w:val="Normal"/>
    <w:link w:val="HeaderChar"/>
    <w:uiPriority w:val="99"/>
    <w:unhideWhenUsed/>
    <w:rsid w:val="00BE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3F"/>
  </w:style>
  <w:style w:type="paragraph" w:styleId="Footer">
    <w:name w:val="footer"/>
    <w:basedOn w:val="Normal"/>
    <w:link w:val="FooterChar"/>
    <w:uiPriority w:val="99"/>
    <w:unhideWhenUsed/>
    <w:rsid w:val="00BE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census/censustransformationprogramme/administrativedatacensusproject/administrativedatacensusresearchoutputs" TargetMode="External"/><Relationship Id="rId2" Type="http://schemas.openxmlformats.org/officeDocument/2006/relationships/hyperlink" Target="http://www.ons.gov.uk/ons/guide-method/census/2011/census-data/2011-census-data/2011-first-release/first-release--quality-assurance-and-methodology-papers/making-a-national-adjustment-for-residual-biases.pdf" TargetMode="External"/><Relationship Id="rId1" Type="http://schemas.openxmlformats.org/officeDocument/2006/relationships/hyperlink" Target="https://webarchive.nationalarchives.gov.uk/20160128195726/http://www.ons.gov.uk/ons/guide-method/method-quality/specific/population-and-migration/pop-ests/local-authority-population-studies/index.html" TargetMode="External"/><Relationship Id="rId5" Type="http://schemas.openxmlformats.org/officeDocument/2006/relationships/hyperlink" Target="https://link.springer.com/content/pdf/10.1057/pt.2009.33.pdf" TargetMode="External"/><Relationship Id="rId4" Type="http://schemas.openxmlformats.org/officeDocument/2006/relationships/hyperlink" Target="http://www.ons.gov.uk/ons/guide-method/census/2011/census-data/2011-census-user-guide/quality-and-methods/quality/quality-assurance/longitudinal-study-2011-census-linkage-report.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Sheet1!$A$9</c:f>
              <c:strCache>
                <c:ptCount val="1"/>
                <c:pt idx="0">
                  <c:v>2011</c:v>
                </c:pt>
              </c:strCache>
            </c:strRef>
          </c:tx>
          <c:spPr>
            <a:ln w="28575" cap="rnd">
              <a:solidFill>
                <a:schemeClr val="accent1"/>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Sheet1!$E$15:$CQ$15</c:f>
              <c:numCache>
                <c:formatCode>0.0</c:formatCode>
                <c:ptCount val="91"/>
                <c:pt idx="0">
                  <c:v>105.04961051020582</c:v>
                </c:pt>
                <c:pt idx="1">
                  <c:v>104.72255428790287</c:v>
                </c:pt>
                <c:pt idx="2">
                  <c:v>104.68416525509561</c:v>
                </c:pt>
                <c:pt idx="3">
                  <c:v>104.89546431267786</c:v>
                </c:pt>
                <c:pt idx="4">
                  <c:v>105.02101716476797</c:v>
                </c:pt>
                <c:pt idx="5">
                  <c:v>104.64981394028383</c:v>
                </c:pt>
                <c:pt idx="6">
                  <c:v>104.64877417049972</c:v>
                </c:pt>
                <c:pt idx="7">
                  <c:v>104.75073351897402</c:v>
                </c:pt>
                <c:pt idx="8">
                  <c:v>105.30644858056026</c:v>
                </c:pt>
                <c:pt idx="9">
                  <c:v>105.11977694938651</c:v>
                </c:pt>
                <c:pt idx="10">
                  <c:v>104.53040067431689</c:v>
                </c:pt>
                <c:pt idx="11">
                  <c:v>105.16840750955222</c:v>
                </c:pt>
                <c:pt idx="12">
                  <c:v>104.98216282078658</c:v>
                </c:pt>
                <c:pt idx="13">
                  <c:v>104.93241442569305</c:v>
                </c:pt>
                <c:pt idx="14">
                  <c:v>104.96346671646197</c:v>
                </c:pt>
                <c:pt idx="15">
                  <c:v>106.27350101048665</c:v>
                </c:pt>
                <c:pt idx="16">
                  <c:v>105.36901214760486</c:v>
                </c:pt>
                <c:pt idx="17">
                  <c:v>105.65689392086288</c:v>
                </c:pt>
                <c:pt idx="18">
                  <c:v>104.44673685662397</c:v>
                </c:pt>
                <c:pt idx="19">
                  <c:v>102.22354917165637</c:v>
                </c:pt>
                <c:pt idx="20">
                  <c:v>104.63101252802038</c:v>
                </c:pt>
                <c:pt idx="21">
                  <c:v>104.85139576621185</c:v>
                </c:pt>
                <c:pt idx="22">
                  <c:v>102.31111182351025</c:v>
                </c:pt>
                <c:pt idx="23">
                  <c:v>100.57601140060488</c:v>
                </c:pt>
                <c:pt idx="24">
                  <c:v>98.48625983642475</c:v>
                </c:pt>
                <c:pt idx="25">
                  <c:v>100.84817752917652</c:v>
                </c:pt>
                <c:pt idx="26">
                  <c:v>100.66472109939224</c:v>
                </c:pt>
                <c:pt idx="27">
                  <c:v>99.808313765911407</c:v>
                </c:pt>
                <c:pt idx="28">
                  <c:v>99.018960719601367</c:v>
                </c:pt>
                <c:pt idx="29">
                  <c:v>98.768415108060225</c:v>
                </c:pt>
                <c:pt idx="30">
                  <c:v>99.254636142729254</c:v>
                </c:pt>
                <c:pt idx="31">
                  <c:v>99.653513091489899</c:v>
                </c:pt>
                <c:pt idx="32">
                  <c:v>100.40307306532932</c:v>
                </c:pt>
                <c:pt idx="33">
                  <c:v>100.5049638085429</c:v>
                </c:pt>
                <c:pt idx="34">
                  <c:v>100.75124602217412</c:v>
                </c:pt>
                <c:pt idx="35">
                  <c:v>99.6814308306691</c:v>
                </c:pt>
                <c:pt idx="36">
                  <c:v>99.549048936128727</c:v>
                </c:pt>
                <c:pt idx="37">
                  <c:v>99.008795540535374</c:v>
                </c:pt>
                <c:pt idx="38">
                  <c:v>99.133471085188191</c:v>
                </c:pt>
                <c:pt idx="39">
                  <c:v>99.17002043605271</c:v>
                </c:pt>
                <c:pt idx="40">
                  <c:v>97.730021150816398</c:v>
                </c:pt>
                <c:pt idx="41">
                  <c:v>97.954556132251597</c:v>
                </c:pt>
                <c:pt idx="42">
                  <c:v>97.685903054001216</c:v>
                </c:pt>
                <c:pt idx="43">
                  <c:v>97.876028429062529</c:v>
                </c:pt>
                <c:pt idx="44">
                  <c:v>98.579186211306379</c:v>
                </c:pt>
                <c:pt idx="45">
                  <c:v>97.541193606391701</c:v>
                </c:pt>
                <c:pt idx="46">
                  <c:v>97.651942171175207</c:v>
                </c:pt>
                <c:pt idx="47">
                  <c:v>97.838171122765502</c:v>
                </c:pt>
                <c:pt idx="48">
                  <c:v>98.017869830548065</c:v>
                </c:pt>
                <c:pt idx="49">
                  <c:v>98.488693213936202</c:v>
                </c:pt>
                <c:pt idx="50">
                  <c:v>98.530484708017624</c:v>
                </c:pt>
                <c:pt idx="51">
                  <c:v>98.450450353791936</c:v>
                </c:pt>
                <c:pt idx="52">
                  <c:v>98.504622151775507</c:v>
                </c:pt>
                <c:pt idx="53">
                  <c:v>98.593472275956415</c:v>
                </c:pt>
                <c:pt idx="54">
                  <c:v>98.199202354621292</c:v>
                </c:pt>
                <c:pt idx="55">
                  <c:v>98.32722135385356</c:v>
                </c:pt>
                <c:pt idx="56">
                  <c:v>97.88624553098569</c:v>
                </c:pt>
                <c:pt idx="57">
                  <c:v>97.475290370867739</c:v>
                </c:pt>
                <c:pt idx="58">
                  <c:v>97.715854692330709</c:v>
                </c:pt>
                <c:pt idx="59">
                  <c:v>96.968354773232051</c:v>
                </c:pt>
                <c:pt idx="60">
                  <c:v>96.892081787321388</c:v>
                </c:pt>
                <c:pt idx="61">
                  <c:v>96.111080378381359</c:v>
                </c:pt>
                <c:pt idx="62">
                  <c:v>96.539630582183776</c:v>
                </c:pt>
                <c:pt idx="63">
                  <c:v>96.161731400267698</c:v>
                </c:pt>
                <c:pt idx="64">
                  <c:v>96.418413787181336</c:v>
                </c:pt>
                <c:pt idx="65">
                  <c:v>95.57477945931096</c:v>
                </c:pt>
                <c:pt idx="66">
                  <c:v>95.189265245890383</c:v>
                </c:pt>
                <c:pt idx="67">
                  <c:v>95.131887647319473</c:v>
                </c:pt>
                <c:pt idx="68">
                  <c:v>93.94135639854818</c:v>
                </c:pt>
                <c:pt idx="69">
                  <c:v>92.624156586225752</c:v>
                </c:pt>
                <c:pt idx="70">
                  <c:v>91.411969008816456</c:v>
                </c:pt>
                <c:pt idx="71">
                  <c:v>91.136136435486208</c:v>
                </c:pt>
                <c:pt idx="72">
                  <c:v>90.080359051079299</c:v>
                </c:pt>
                <c:pt idx="73">
                  <c:v>89.590112312375354</c:v>
                </c:pt>
                <c:pt idx="74">
                  <c:v>88.186084193949213</c:v>
                </c:pt>
                <c:pt idx="75">
                  <c:v>86.494927683460986</c:v>
                </c:pt>
                <c:pt idx="76">
                  <c:v>85.238450880003143</c:v>
                </c:pt>
                <c:pt idx="77">
                  <c:v>82.98446643426243</c:v>
                </c:pt>
                <c:pt idx="78">
                  <c:v>80.747296497552057</c:v>
                </c:pt>
                <c:pt idx="79">
                  <c:v>78.77029594108393</c:v>
                </c:pt>
                <c:pt idx="80">
                  <c:v>75.690326763050692</c:v>
                </c:pt>
                <c:pt idx="81">
                  <c:v>72.503911354354059</c:v>
                </c:pt>
                <c:pt idx="82">
                  <c:v>70.303546243472297</c:v>
                </c:pt>
                <c:pt idx="83">
                  <c:v>67.661253729701485</c:v>
                </c:pt>
                <c:pt idx="84">
                  <c:v>65.584334195955265</c:v>
                </c:pt>
                <c:pt idx="85">
                  <c:v>62.404779214211203</c:v>
                </c:pt>
                <c:pt idx="86">
                  <c:v>58.25238534403254</c:v>
                </c:pt>
                <c:pt idx="87">
                  <c:v>54.723662219200584</c:v>
                </c:pt>
                <c:pt idx="88">
                  <c:v>50.874312965598925</c:v>
                </c:pt>
                <c:pt idx="89">
                  <c:v>47.981991404988747</c:v>
                </c:pt>
                <c:pt idx="90">
                  <c:v>36.782098399157483</c:v>
                </c:pt>
              </c:numCache>
            </c:numRef>
          </c:val>
          <c:smooth val="0"/>
          <c:extLst>
            <c:ext xmlns:c16="http://schemas.microsoft.com/office/drawing/2014/chart" uri="{C3380CC4-5D6E-409C-BE32-E72D297353CC}">
              <c16:uniqueId val="{00000000-BB72-4D92-96A7-4B15B9529AD6}"/>
            </c:ext>
          </c:extLst>
        </c:ser>
        <c:ser>
          <c:idx val="1"/>
          <c:order val="1"/>
          <c:tx>
            <c:strRef>
              <c:f>Sheet1!$A$1</c:f>
              <c:strCache>
                <c:ptCount val="1"/>
                <c:pt idx="0">
                  <c:v>2018</c:v>
                </c:pt>
              </c:strCache>
            </c:strRef>
          </c:tx>
          <c:spPr>
            <a:ln w="28575" cap="rnd">
              <a:solidFill>
                <a:schemeClr val="accent2"/>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Sheet1!$E$7:$CQ$7</c:f>
              <c:numCache>
                <c:formatCode>0.0</c:formatCode>
                <c:ptCount val="91"/>
                <c:pt idx="0">
                  <c:v>105.36156122089191</c:v>
                </c:pt>
                <c:pt idx="1">
                  <c:v>105.16835964106967</c:v>
                </c:pt>
                <c:pt idx="2">
                  <c:v>105.20122435748485</c:v>
                </c:pt>
                <c:pt idx="3">
                  <c:v>105.28966603817445</c:v>
                </c:pt>
                <c:pt idx="4">
                  <c:v>105.14779822403517</c:v>
                </c:pt>
                <c:pt idx="5">
                  <c:v>105.24757946060915</c:v>
                </c:pt>
                <c:pt idx="6">
                  <c:v>104.72934319900089</c:v>
                </c:pt>
                <c:pt idx="7">
                  <c:v>104.86250342371952</c:v>
                </c:pt>
                <c:pt idx="8">
                  <c:v>104.72391373383623</c:v>
                </c:pt>
                <c:pt idx="9">
                  <c:v>104.93359224620123</c:v>
                </c:pt>
                <c:pt idx="10">
                  <c:v>105.06888506428056</c:v>
                </c:pt>
                <c:pt idx="11">
                  <c:v>105.52828088166473</c:v>
                </c:pt>
                <c:pt idx="12">
                  <c:v>105.01955035657605</c:v>
                </c:pt>
                <c:pt idx="13">
                  <c:v>104.81762655928677</c:v>
                </c:pt>
                <c:pt idx="14">
                  <c:v>104.94911495415803</c:v>
                </c:pt>
                <c:pt idx="15">
                  <c:v>105.58564144296005</c:v>
                </c:pt>
                <c:pt idx="16">
                  <c:v>105.69337555996783</c:v>
                </c:pt>
                <c:pt idx="17">
                  <c:v>105.06965944272446</c:v>
                </c:pt>
                <c:pt idx="18">
                  <c:v>106.09636793679491</c:v>
                </c:pt>
                <c:pt idx="19">
                  <c:v>105.7010977305678</c:v>
                </c:pt>
                <c:pt idx="20">
                  <c:v>105.78885786772628</c:v>
                </c:pt>
                <c:pt idx="21">
                  <c:v>106.19659915399053</c:v>
                </c:pt>
                <c:pt idx="22">
                  <c:v>107.02682113773669</c:v>
                </c:pt>
                <c:pt idx="23">
                  <c:v>105.74639187699195</c:v>
                </c:pt>
                <c:pt idx="24">
                  <c:v>105.5535262416754</c:v>
                </c:pt>
                <c:pt idx="25">
                  <c:v>104.23787580237027</c:v>
                </c:pt>
                <c:pt idx="26">
                  <c:v>102.07865648180234</c:v>
                </c:pt>
                <c:pt idx="27">
                  <c:v>103.64118234590242</c:v>
                </c:pt>
                <c:pt idx="28">
                  <c:v>103.70064921023649</c:v>
                </c:pt>
                <c:pt idx="29">
                  <c:v>101.41207093706743</c:v>
                </c:pt>
                <c:pt idx="30">
                  <c:v>100.12120224730194</c:v>
                </c:pt>
                <c:pt idx="31">
                  <c:v>98.168002106609492</c:v>
                </c:pt>
                <c:pt idx="32">
                  <c:v>100.39245324709239</c:v>
                </c:pt>
                <c:pt idx="33">
                  <c:v>100.21923773497821</c:v>
                </c:pt>
                <c:pt idx="34">
                  <c:v>99.000735842693189</c:v>
                </c:pt>
                <c:pt idx="35">
                  <c:v>98.470601936241735</c:v>
                </c:pt>
                <c:pt idx="36">
                  <c:v>98.05431903698414</c:v>
                </c:pt>
                <c:pt idx="37">
                  <c:v>98.526864830030618</c:v>
                </c:pt>
                <c:pt idx="38">
                  <c:v>98.621321447536985</c:v>
                </c:pt>
                <c:pt idx="39">
                  <c:v>99.373656706983013</c:v>
                </c:pt>
                <c:pt idx="40">
                  <c:v>99.522316848082625</c:v>
                </c:pt>
                <c:pt idx="41">
                  <c:v>99.512525817172772</c:v>
                </c:pt>
                <c:pt idx="42">
                  <c:v>98.495767414287684</c:v>
                </c:pt>
                <c:pt idx="43">
                  <c:v>98.542818155504406</c:v>
                </c:pt>
                <c:pt idx="44">
                  <c:v>98.26676551280039</c:v>
                </c:pt>
                <c:pt idx="45">
                  <c:v>98.48980259655265</c:v>
                </c:pt>
                <c:pt idx="46">
                  <c:v>98.585465313366171</c:v>
                </c:pt>
                <c:pt idx="47">
                  <c:v>97.245978721107363</c:v>
                </c:pt>
                <c:pt idx="48">
                  <c:v>97.400822477775861</c:v>
                </c:pt>
                <c:pt idx="49">
                  <c:v>97.23343909239496</c:v>
                </c:pt>
                <c:pt idx="50">
                  <c:v>97.255558499747067</c:v>
                </c:pt>
                <c:pt idx="51">
                  <c:v>97.947726503387472</c:v>
                </c:pt>
                <c:pt idx="52">
                  <c:v>96.832044495170123</c:v>
                </c:pt>
                <c:pt idx="53">
                  <c:v>96.931777361843714</c:v>
                </c:pt>
                <c:pt idx="54">
                  <c:v>97.121313841059447</c:v>
                </c:pt>
                <c:pt idx="55">
                  <c:v>97.192241016248616</c:v>
                </c:pt>
                <c:pt idx="56">
                  <c:v>97.600881995439337</c:v>
                </c:pt>
                <c:pt idx="57">
                  <c:v>97.499661483016865</c:v>
                </c:pt>
                <c:pt idx="58">
                  <c:v>97.228205218742275</c:v>
                </c:pt>
                <c:pt idx="59">
                  <c:v>96.959213502503644</c:v>
                </c:pt>
                <c:pt idx="60">
                  <c:v>96.972548261560462</c:v>
                </c:pt>
                <c:pt idx="61">
                  <c:v>96.64051932402819</c:v>
                </c:pt>
                <c:pt idx="62">
                  <c:v>96.532733620917128</c:v>
                </c:pt>
                <c:pt idx="63">
                  <c:v>95.802694911164451</c:v>
                </c:pt>
                <c:pt idx="64">
                  <c:v>94.854543104236484</c:v>
                </c:pt>
                <c:pt idx="65">
                  <c:v>95.173854179365918</c:v>
                </c:pt>
                <c:pt idx="66">
                  <c:v>94.121987049004304</c:v>
                </c:pt>
                <c:pt idx="67">
                  <c:v>93.755752142826736</c:v>
                </c:pt>
                <c:pt idx="68">
                  <c:v>92.984901947587872</c:v>
                </c:pt>
                <c:pt idx="69">
                  <c:v>93.409525964902357</c:v>
                </c:pt>
                <c:pt idx="70">
                  <c:v>92.813245112064862</c:v>
                </c:pt>
                <c:pt idx="71">
                  <c:v>93.031042631733328</c:v>
                </c:pt>
                <c:pt idx="72">
                  <c:v>91.78755760203147</c:v>
                </c:pt>
                <c:pt idx="73">
                  <c:v>91.03473899312651</c:v>
                </c:pt>
                <c:pt idx="74">
                  <c:v>90.592750597106857</c:v>
                </c:pt>
                <c:pt idx="75">
                  <c:v>88.819913454927814</c:v>
                </c:pt>
                <c:pt idx="76">
                  <c:v>87.142053241602142</c:v>
                </c:pt>
                <c:pt idx="77">
                  <c:v>85.541197932502271</c:v>
                </c:pt>
                <c:pt idx="78">
                  <c:v>84.966022677887082</c:v>
                </c:pt>
                <c:pt idx="79">
                  <c:v>83.705768127898907</c:v>
                </c:pt>
                <c:pt idx="80">
                  <c:v>82.334717242246967</c:v>
                </c:pt>
                <c:pt idx="81">
                  <c:v>80.234185508377706</c:v>
                </c:pt>
                <c:pt idx="82">
                  <c:v>78.055730722095973</c:v>
                </c:pt>
                <c:pt idx="83">
                  <c:v>76.263996416917266</c:v>
                </c:pt>
                <c:pt idx="84">
                  <c:v>73.443582510578281</c:v>
                </c:pt>
                <c:pt idx="85">
                  <c:v>70.777176062551334</c:v>
                </c:pt>
                <c:pt idx="86">
                  <c:v>67.975372535022743</c:v>
                </c:pt>
                <c:pt idx="87">
                  <c:v>64.595922616159555</c:v>
                </c:pt>
                <c:pt idx="88">
                  <c:v>60.939626437348373</c:v>
                </c:pt>
                <c:pt idx="89">
                  <c:v>57.974572656961399</c:v>
                </c:pt>
                <c:pt idx="90">
                  <c:v>46.141456002210255</c:v>
                </c:pt>
              </c:numCache>
            </c:numRef>
          </c:val>
          <c:smooth val="0"/>
          <c:extLst>
            <c:ext xmlns:c16="http://schemas.microsoft.com/office/drawing/2014/chart" uri="{C3380CC4-5D6E-409C-BE32-E72D297353CC}">
              <c16:uniqueId val="{00000001-BB72-4D92-96A7-4B15B9529AD6}"/>
            </c:ext>
          </c:extLst>
        </c:ser>
        <c:ser>
          <c:idx val="2"/>
          <c:order val="2"/>
          <c:tx>
            <c:v>2011 aged forward</c:v>
          </c:tx>
          <c:spPr>
            <a:ln w="28575" cap="rnd">
              <a:solidFill>
                <a:schemeClr val="accent1">
                  <a:lumMod val="75000"/>
                </a:schemeClr>
              </a:solidFill>
              <a:prstDash val="sysDot"/>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Sheet1!$E$16:$CQ$16</c:f>
              <c:numCache>
                <c:formatCode>General</c:formatCode>
                <c:ptCount val="91"/>
                <c:pt idx="7" formatCode="0.0">
                  <c:v>105.04961051020582</c:v>
                </c:pt>
                <c:pt idx="8" formatCode="0.0">
                  <c:v>104.72255428790287</c:v>
                </c:pt>
                <c:pt idx="9" formatCode="0.0">
                  <c:v>104.68416525509561</c:v>
                </c:pt>
                <c:pt idx="10" formatCode="0.0">
                  <c:v>104.89546431267786</c:v>
                </c:pt>
                <c:pt idx="11" formatCode="0.0">
                  <c:v>105.02101716476797</c:v>
                </c:pt>
                <c:pt idx="12" formatCode="0.0">
                  <c:v>104.64981394028383</c:v>
                </c:pt>
                <c:pt idx="13" formatCode="0.0">
                  <c:v>104.64877417049972</c:v>
                </c:pt>
                <c:pt idx="14" formatCode="0.0">
                  <c:v>104.75073351897402</c:v>
                </c:pt>
                <c:pt idx="15" formatCode="0.0">
                  <c:v>105.30644858056026</c:v>
                </c:pt>
                <c:pt idx="16" formatCode="0.0">
                  <c:v>105.11977694938651</c:v>
                </c:pt>
                <c:pt idx="17" formatCode="0.0">
                  <c:v>104.53040067431689</c:v>
                </c:pt>
                <c:pt idx="18" formatCode="0.0">
                  <c:v>105.16840750955222</c:v>
                </c:pt>
                <c:pt idx="19" formatCode="0.0">
                  <c:v>104.98216282078658</c:v>
                </c:pt>
                <c:pt idx="20" formatCode="0.0">
                  <c:v>104.93241442569305</c:v>
                </c:pt>
                <c:pt idx="21" formatCode="0.0">
                  <c:v>104.96346671646197</c:v>
                </c:pt>
                <c:pt idx="22" formatCode="0.0">
                  <c:v>106.27350101048665</c:v>
                </c:pt>
                <c:pt idx="23" formatCode="0.0">
                  <c:v>105.36901214760486</c:v>
                </c:pt>
                <c:pt idx="24" formatCode="0.0">
                  <c:v>105.65689392086288</c:v>
                </c:pt>
                <c:pt idx="25" formatCode="0.0">
                  <c:v>104.44673685662397</c:v>
                </c:pt>
                <c:pt idx="26" formatCode="0.0">
                  <c:v>102.22354917165637</c:v>
                </c:pt>
                <c:pt idx="27" formatCode="0.0">
                  <c:v>104.63101252802038</c:v>
                </c:pt>
                <c:pt idx="28" formatCode="0.0">
                  <c:v>104.85139576621185</c:v>
                </c:pt>
                <c:pt idx="29" formatCode="0.0">
                  <c:v>102.31111182351025</c:v>
                </c:pt>
                <c:pt idx="30" formatCode="0.0">
                  <c:v>100.57601140060488</c:v>
                </c:pt>
                <c:pt idx="31" formatCode="0.0">
                  <c:v>98.48625983642475</c:v>
                </c:pt>
                <c:pt idx="32" formatCode="0.0">
                  <c:v>100.84817752917652</c:v>
                </c:pt>
                <c:pt idx="33" formatCode="0.0">
                  <c:v>100.66472109939224</c:v>
                </c:pt>
                <c:pt idx="34" formatCode="0.0">
                  <c:v>99.808313765911407</c:v>
                </c:pt>
                <c:pt idx="35" formatCode="0.0">
                  <c:v>99.018960719601367</c:v>
                </c:pt>
                <c:pt idx="36" formatCode="0.0">
                  <c:v>98.768415108060225</c:v>
                </c:pt>
                <c:pt idx="37" formatCode="0.0">
                  <c:v>99.254636142729254</c:v>
                </c:pt>
                <c:pt idx="38" formatCode="0.0">
                  <c:v>99.653513091489899</c:v>
                </c:pt>
                <c:pt idx="39" formatCode="0.0">
                  <c:v>100.40307306532932</c:v>
                </c:pt>
                <c:pt idx="40" formatCode="0.0">
                  <c:v>100.5049638085429</c:v>
                </c:pt>
                <c:pt idx="41" formatCode="0.0">
                  <c:v>100.75124602217412</c:v>
                </c:pt>
                <c:pt idx="42" formatCode="0.0">
                  <c:v>99.6814308306691</c:v>
                </c:pt>
                <c:pt idx="43" formatCode="0.0">
                  <c:v>99.549048936128727</c:v>
                </c:pt>
                <c:pt idx="44" formatCode="0.0">
                  <c:v>99.008795540535374</c:v>
                </c:pt>
                <c:pt idx="45" formatCode="0.0">
                  <c:v>99.133471085188191</c:v>
                </c:pt>
                <c:pt idx="46" formatCode="0.0">
                  <c:v>99.17002043605271</c:v>
                </c:pt>
                <c:pt idx="47" formatCode="0.0">
                  <c:v>97.730021150816398</c:v>
                </c:pt>
                <c:pt idx="48" formatCode="0.0">
                  <c:v>97.954556132251597</c:v>
                </c:pt>
                <c:pt idx="49" formatCode="0.0">
                  <c:v>97.685903054001216</c:v>
                </c:pt>
                <c:pt idx="50" formatCode="0.0">
                  <c:v>97.876028429062529</c:v>
                </c:pt>
                <c:pt idx="51" formatCode="0.0">
                  <c:v>98.579186211306379</c:v>
                </c:pt>
                <c:pt idx="52" formatCode="0.0">
                  <c:v>97.541193606391701</c:v>
                </c:pt>
                <c:pt idx="53" formatCode="0.0">
                  <c:v>97.651942171175207</c:v>
                </c:pt>
                <c:pt idx="54" formatCode="0.0">
                  <c:v>97.838171122765502</c:v>
                </c:pt>
                <c:pt idx="55" formatCode="0.0">
                  <c:v>98.017869830548065</c:v>
                </c:pt>
                <c:pt idx="56" formatCode="0.0">
                  <c:v>98.488693213936202</c:v>
                </c:pt>
                <c:pt idx="57" formatCode="0.0">
                  <c:v>98.530484708017624</c:v>
                </c:pt>
                <c:pt idx="58" formatCode="0.0">
                  <c:v>98.450450353791936</c:v>
                </c:pt>
                <c:pt idx="59" formatCode="0.0">
                  <c:v>98.504622151775507</c:v>
                </c:pt>
                <c:pt idx="60" formatCode="0.0">
                  <c:v>98.593472275956415</c:v>
                </c:pt>
                <c:pt idx="61" formatCode="0.0">
                  <c:v>98.199202354621292</c:v>
                </c:pt>
                <c:pt idx="62" formatCode="0.0">
                  <c:v>98.32722135385356</c:v>
                </c:pt>
                <c:pt idx="63" formatCode="0.0">
                  <c:v>97.88624553098569</c:v>
                </c:pt>
                <c:pt idx="64" formatCode="0.0">
                  <c:v>97.475290370867739</c:v>
                </c:pt>
                <c:pt idx="65" formatCode="0.0">
                  <c:v>97.715854692330709</c:v>
                </c:pt>
                <c:pt idx="66" formatCode="0.0">
                  <c:v>96.968354773232051</c:v>
                </c:pt>
                <c:pt idx="67" formatCode="0.0">
                  <c:v>96.892081787321388</c:v>
                </c:pt>
                <c:pt idx="68" formatCode="0.0">
                  <c:v>96.111080378381359</c:v>
                </c:pt>
                <c:pt idx="69" formatCode="0.0">
                  <c:v>96.539630582183776</c:v>
                </c:pt>
                <c:pt idx="70" formatCode="0.0">
                  <c:v>96.161731400267698</c:v>
                </c:pt>
                <c:pt idx="71" formatCode="0.0">
                  <c:v>96.418413787181336</c:v>
                </c:pt>
                <c:pt idx="72" formatCode="0.0">
                  <c:v>95.57477945931096</c:v>
                </c:pt>
                <c:pt idx="73" formatCode="0.0">
                  <c:v>95.189265245890383</c:v>
                </c:pt>
                <c:pt idx="74" formatCode="0.0">
                  <c:v>95.131887647319473</c:v>
                </c:pt>
                <c:pt idx="75" formatCode="0.0">
                  <c:v>93.94135639854818</c:v>
                </c:pt>
                <c:pt idx="76" formatCode="0.0">
                  <c:v>92.624156586225752</c:v>
                </c:pt>
                <c:pt idx="77" formatCode="0.0">
                  <c:v>91.411969008816456</c:v>
                </c:pt>
                <c:pt idx="78" formatCode="0.0">
                  <c:v>91.136136435486208</c:v>
                </c:pt>
                <c:pt idx="79" formatCode="0.0">
                  <c:v>90.080359051079299</c:v>
                </c:pt>
                <c:pt idx="80" formatCode="0.0">
                  <c:v>89.590112312375354</c:v>
                </c:pt>
                <c:pt idx="81" formatCode="0.0">
                  <c:v>88.186084193949213</c:v>
                </c:pt>
                <c:pt idx="82" formatCode="0.0">
                  <c:v>86.494927683460986</c:v>
                </c:pt>
                <c:pt idx="83" formatCode="0.0">
                  <c:v>85.238450880003143</c:v>
                </c:pt>
                <c:pt idx="84" formatCode="0.0">
                  <c:v>82.98446643426243</c:v>
                </c:pt>
                <c:pt idx="85" formatCode="0.0">
                  <c:v>80.747296497552057</c:v>
                </c:pt>
                <c:pt idx="86" formatCode="0.0">
                  <c:v>78.77029594108393</c:v>
                </c:pt>
                <c:pt idx="87" formatCode="0.0">
                  <c:v>75.690326763050692</c:v>
                </c:pt>
                <c:pt idx="88" formatCode="0.0">
                  <c:v>72.503911354354059</c:v>
                </c:pt>
                <c:pt idx="89" formatCode="0.0">
                  <c:v>70.303546243472297</c:v>
                </c:pt>
                <c:pt idx="90" formatCode="0.0">
                  <c:v>67.661253729701485</c:v>
                </c:pt>
              </c:numCache>
            </c:numRef>
          </c:val>
          <c:smooth val="0"/>
          <c:extLst>
            <c:ext xmlns:c16="http://schemas.microsoft.com/office/drawing/2014/chart" uri="{C3380CC4-5D6E-409C-BE32-E72D297353CC}">
              <c16:uniqueId val="{00000002-BB72-4D92-96A7-4B15B9529AD6}"/>
            </c:ext>
          </c:extLst>
        </c:ser>
        <c:ser>
          <c:idx val="3"/>
          <c:order val="3"/>
          <c:tx>
            <c:v>2011 natural sex ratio</c:v>
          </c:tx>
          <c:spPr>
            <a:ln w="22225" cap="rnd">
              <a:solidFill>
                <a:schemeClr val="bg1">
                  <a:lumMod val="50000"/>
                </a:schemeClr>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Sheet1!$E$18:$CQ$18</c:f>
              <c:numCache>
                <c:formatCode>General</c:formatCode>
                <c:ptCount val="91"/>
                <c:pt idx="0">
                  <c:v>105.176539043272</c:v>
                </c:pt>
                <c:pt idx="1">
                  <c:v>105.20209689330713</c:v>
                </c:pt>
                <c:pt idx="2">
                  <c:v>104.99565401895867</c:v>
                </c:pt>
                <c:pt idx="3">
                  <c:v>105.19319627638295</c:v>
                </c:pt>
                <c:pt idx="4">
                  <c:v>105.05819506711094</c:v>
                </c:pt>
                <c:pt idx="5">
                  <c:v>104.64661313431216</c:v>
                </c:pt>
                <c:pt idx="6">
                  <c:v>105.03799489829211</c:v>
                </c:pt>
                <c:pt idx="7">
                  <c:v>105.15928754400183</c:v>
                </c:pt>
                <c:pt idx="8">
                  <c:v>105.15909013530262</c:v>
                </c:pt>
                <c:pt idx="9">
                  <c:v>105.1293757993917</c:v>
                </c:pt>
                <c:pt idx="10">
                  <c:v>104.89183272749291</c:v>
                </c:pt>
                <c:pt idx="11">
                  <c:v>105.10215693616787</c:v>
                </c:pt>
                <c:pt idx="12">
                  <c:v>105.12956425763471</c:v>
                </c:pt>
                <c:pt idx="13">
                  <c:v>104.9604417236128</c:v>
                </c:pt>
                <c:pt idx="14">
                  <c:v>105.15043795698931</c:v>
                </c:pt>
                <c:pt idx="15">
                  <c:v>105.12951544794792</c:v>
                </c:pt>
                <c:pt idx="16">
                  <c:v>105.1204905057823</c:v>
                </c:pt>
                <c:pt idx="17">
                  <c:v>105.31965703984312</c:v>
                </c:pt>
                <c:pt idx="18">
                  <c:v>105.14289053434847</c:v>
                </c:pt>
                <c:pt idx="19">
                  <c:v>104.87654821534061</c:v>
                </c:pt>
                <c:pt idx="20">
                  <c:v>104.60600088657223</c:v>
                </c:pt>
                <c:pt idx="21">
                  <c:v>104.49971087482946</c:v>
                </c:pt>
                <c:pt idx="22">
                  <c:v>104.39495692324483</c:v>
                </c:pt>
                <c:pt idx="23">
                  <c:v>104.45080649653222</c:v>
                </c:pt>
                <c:pt idx="24">
                  <c:v>104.58358576346005</c:v>
                </c:pt>
                <c:pt idx="25">
                  <c:v>104.59302847694119</c:v>
                </c:pt>
                <c:pt idx="26">
                  <c:v>104.45300438690086</c:v>
                </c:pt>
                <c:pt idx="27">
                  <c:v>104.47495907749034</c:v>
                </c:pt>
                <c:pt idx="28">
                  <c:v>104.65221482516316</c:v>
                </c:pt>
                <c:pt idx="29">
                  <c:v>104.45310317987149</c:v>
                </c:pt>
                <c:pt idx="30">
                  <c:v>104.09549444509452</c:v>
                </c:pt>
                <c:pt idx="31">
                  <c:v>104.28193618491296</c:v>
                </c:pt>
                <c:pt idx="32">
                  <c:v>104.83577981764618</c:v>
                </c:pt>
                <c:pt idx="33">
                  <c:v>104.77943716048944</c:v>
                </c:pt>
                <c:pt idx="34">
                  <c:v>104.42176569968203</c:v>
                </c:pt>
                <c:pt idx="35">
                  <c:v>104.3857473273202</c:v>
                </c:pt>
                <c:pt idx="36">
                  <c:v>104.40745556890198</c:v>
                </c:pt>
                <c:pt idx="37">
                  <c:v>104.46557921227375</c:v>
                </c:pt>
                <c:pt idx="38">
                  <c:v>104.50460047207851</c:v>
                </c:pt>
                <c:pt idx="39">
                  <c:v>104.19293773506395</c:v>
                </c:pt>
                <c:pt idx="40">
                  <c:v>103.86746248348655</c:v>
                </c:pt>
                <c:pt idx="41">
                  <c:v>103.68562042880521</c:v>
                </c:pt>
                <c:pt idx="42">
                  <c:v>103.53563621440345</c:v>
                </c:pt>
                <c:pt idx="43">
                  <c:v>103.49303503282374</c:v>
                </c:pt>
                <c:pt idx="44">
                  <c:v>103.57784449750957</c:v>
                </c:pt>
                <c:pt idx="45">
                  <c:v>103.29388864385587</c:v>
                </c:pt>
                <c:pt idx="46">
                  <c:v>103.26641308433288</c:v>
                </c:pt>
                <c:pt idx="47">
                  <c:v>103.14943906243434</c:v>
                </c:pt>
                <c:pt idx="48">
                  <c:v>102.92242081367873</c:v>
                </c:pt>
                <c:pt idx="49">
                  <c:v>103.1250431256705</c:v>
                </c:pt>
                <c:pt idx="50">
                  <c:v>103.09815414621799</c:v>
                </c:pt>
                <c:pt idx="51">
                  <c:v>103.07505312107553</c:v>
                </c:pt>
                <c:pt idx="52">
                  <c:v>102.86997552873017</c:v>
                </c:pt>
                <c:pt idx="53">
                  <c:v>102.59397911647063</c:v>
                </c:pt>
                <c:pt idx="54">
                  <c:v>102.28518198458023</c:v>
                </c:pt>
                <c:pt idx="55">
                  <c:v>101.93354243340562</c:v>
                </c:pt>
                <c:pt idx="56">
                  <c:v>101.73232370952954</c:v>
                </c:pt>
                <c:pt idx="57">
                  <c:v>101.41360031171784</c:v>
                </c:pt>
                <c:pt idx="58">
                  <c:v>100.89887887914148</c:v>
                </c:pt>
                <c:pt idx="59">
                  <c:v>100.6096517480598</c:v>
                </c:pt>
                <c:pt idx="60">
                  <c:v>100.56766421273902</c:v>
                </c:pt>
                <c:pt idx="61">
                  <c:v>100.29711765699361</c:v>
                </c:pt>
                <c:pt idx="62">
                  <c:v>100.01185736280738</c:v>
                </c:pt>
                <c:pt idx="63">
                  <c:v>99.601731545954308</c:v>
                </c:pt>
                <c:pt idx="64">
                  <c:v>98.987598846483337</c:v>
                </c:pt>
                <c:pt idx="65">
                  <c:v>98.082413106845692</c:v>
                </c:pt>
                <c:pt idx="66">
                  <c:v>97.521901023929473</c:v>
                </c:pt>
                <c:pt idx="67">
                  <c:v>96.874547988076202</c:v>
                </c:pt>
                <c:pt idx="68">
                  <c:v>95.607071763125333</c:v>
                </c:pt>
                <c:pt idx="69">
                  <c:v>94.09876064070572</c:v>
                </c:pt>
                <c:pt idx="70">
                  <c:v>92.411915163658847</c:v>
                </c:pt>
                <c:pt idx="71">
                  <c:v>91.563309697810681</c:v>
                </c:pt>
                <c:pt idx="72">
                  <c:v>90.689263438124712</c:v>
                </c:pt>
                <c:pt idx="73">
                  <c:v>89.378016077957014</c:v>
                </c:pt>
                <c:pt idx="74">
                  <c:v>87.977028271443686</c:v>
                </c:pt>
                <c:pt idx="75">
                  <c:v>86.46998930948233</c:v>
                </c:pt>
                <c:pt idx="76">
                  <c:v>84.955265108792446</c:v>
                </c:pt>
                <c:pt idx="77">
                  <c:v>82.636365019242859</c:v>
                </c:pt>
                <c:pt idx="78">
                  <c:v>80.158204308264089</c:v>
                </c:pt>
                <c:pt idx="79">
                  <c:v>78.20981777956807</c:v>
                </c:pt>
                <c:pt idx="80">
                  <c:v>75.985194637509153</c:v>
                </c:pt>
                <c:pt idx="81">
                  <c:v>73.098025282960776</c:v>
                </c:pt>
                <c:pt idx="82">
                  <c:v>70.226047501834771</c:v>
                </c:pt>
                <c:pt idx="83">
                  <c:v>67.698566109917479</c:v>
                </c:pt>
                <c:pt idx="84">
                  <c:v>64.532902997100578</c:v>
                </c:pt>
                <c:pt idx="85">
                  <c:v>61.38220764261311</c:v>
                </c:pt>
                <c:pt idx="86">
                  <c:v>58.178484749533425</c:v>
                </c:pt>
                <c:pt idx="87">
                  <c:v>55.266123316163473</c:v>
                </c:pt>
                <c:pt idx="88">
                  <c:v>52.378718469646621</c:v>
                </c:pt>
                <c:pt idx="89">
                  <c:v>49.425257922341217</c:v>
                </c:pt>
                <c:pt idx="90">
                  <c:v>42.042572518939167</c:v>
                </c:pt>
              </c:numCache>
            </c:numRef>
          </c:val>
          <c:smooth val="0"/>
          <c:extLst>
            <c:ext xmlns:c16="http://schemas.microsoft.com/office/drawing/2014/chart" uri="{C3380CC4-5D6E-409C-BE32-E72D297353CC}">
              <c16:uniqueId val="{00000003-BB72-4D92-96A7-4B15B9529AD6}"/>
            </c:ext>
          </c:extLst>
        </c:ser>
        <c:dLbls>
          <c:showLegendKey val="0"/>
          <c:showVal val="0"/>
          <c:showCatName val="0"/>
          <c:showSerName val="0"/>
          <c:showPercent val="0"/>
          <c:showBubbleSize val="0"/>
        </c:dLbls>
        <c:smooth val="0"/>
        <c:axId val="731287080"/>
        <c:axId val="731283800"/>
      </c:lineChart>
      <c:catAx>
        <c:axId val="731287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83800"/>
        <c:crosses val="autoZero"/>
        <c:auto val="1"/>
        <c:lblAlgn val="ctr"/>
        <c:lblOffset val="100"/>
        <c:noMultiLvlLbl val="0"/>
      </c:catAx>
      <c:valAx>
        <c:axId val="731283800"/>
        <c:scaling>
          <c:orientation val="minMax"/>
          <c:max val="110"/>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Sex ratio (men per 100 women)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87080"/>
        <c:crosses val="autoZero"/>
        <c:crossBetween val="between"/>
        <c:majorUnit val="10"/>
      </c:valAx>
      <c:spPr>
        <a:noFill/>
        <a:ln>
          <a:noFill/>
        </a:ln>
        <a:effectLst/>
      </c:spPr>
    </c:plotArea>
    <c:legend>
      <c:legendPos val="l"/>
      <c:layout>
        <c:manualLayout>
          <c:xMode val="edge"/>
          <c:yMode val="edge"/>
          <c:x val="0.22055137844611528"/>
          <c:y val="0.46636229495295028"/>
          <c:w val="0.23522870167544846"/>
          <c:h val="0.27314307817747857"/>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4"/>
          <c:order val="0"/>
          <c:tx>
            <c:strRef>
              <c:f>Sheet1!$A$20</c:f>
              <c:strCache>
                <c:ptCount val="1"/>
                <c:pt idx="0">
                  <c:v>MYE 2016</c:v>
                </c:pt>
              </c:strCache>
            </c:strRef>
          </c:tx>
          <c:spPr>
            <a:ln w="28575" cap="rnd">
              <a:solidFill>
                <a:schemeClr val="accent5"/>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Sheet1!$E$20:$CQ$20</c:f>
              <c:numCache>
                <c:formatCode>General</c:formatCode>
                <c:ptCount val="91"/>
                <c:pt idx="0">
                  <c:v>105.24352010658799</c:v>
                </c:pt>
                <c:pt idx="1">
                  <c:v>105.34685075101601</c:v>
                </c:pt>
                <c:pt idx="2">
                  <c:v>105.094293411707</c:v>
                </c:pt>
                <c:pt idx="3">
                  <c:v>105.261381945792</c:v>
                </c:pt>
                <c:pt idx="4">
                  <c:v>104.80217170003399</c:v>
                </c:pt>
                <c:pt idx="5">
                  <c:v>104.866486068111</c:v>
                </c:pt>
                <c:pt idx="6">
                  <c:v>104.78828561545799</c:v>
                </c:pt>
                <c:pt idx="7">
                  <c:v>104.851941290312</c:v>
                </c:pt>
                <c:pt idx="8">
                  <c:v>105.028016838431</c:v>
                </c:pt>
                <c:pt idx="9">
                  <c:v>105.353288918082</c:v>
                </c:pt>
                <c:pt idx="10">
                  <c:v>104.944398657446</c:v>
                </c:pt>
                <c:pt idx="11">
                  <c:v>104.808350871076</c:v>
                </c:pt>
                <c:pt idx="12">
                  <c:v>104.777132580627</c:v>
                </c:pt>
                <c:pt idx="13">
                  <c:v>105.198473207668</c:v>
                </c:pt>
                <c:pt idx="14">
                  <c:v>105.23851117746101</c:v>
                </c:pt>
                <c:pt idx="15">
                  <c:v>104.889515143503</c:v>
                </c:pt>
                <c:pt idx="16">
                  <c:v>105.61703924522099</c:v>
                </c:pt>
                <c:pt idx="17">
                  <c:v>105.72394988227001</c:v>
                </c:pt>
                <c:pt idx="18">
                  <c:v>105.599350417824</c:v>
                </c:pt>
                <c:pt idx="19">
                  <c:v>105.66833139179499</c:v>
                </c:pt>
                <c:pt idx="20">
                  <c:v>107.01497801904701</c:v>
                </c:pt>
                <c:pt idx="21">
                  <c:v>106.342207998547</c:v>
                </c:pt>
                <c:pt idx="22">
                  <c:v>106.141282644071</c:v>
                </c:pt>
                <c:pt idx="23">
                  <c:v>104.662508721565</c:v>
                </c:pt>
                <c:pt idx="24">
                  <c:v>102.43931024642799</c:v>
                </c:pt>
                <c:pt idx="25">
                  <c:v>104.41150697278501</c:v>
                </c:pt>
                <c:pt idx="26">
                  <c:v>104.460463095417</c:v>
                </c:pt>
                <c:pt idx="27">
                  <c:v>102.024454559962</c:v>
                </c:pt>
                <c:pt idx="28">
                  <c:v>100.661630179098</c:v>
                </c:pt>
                <c:pt idx="29">
                  <c:v>98.860127695993697</c:v>
                </c:pt>
                <c:pt idx="30">
                  <c:v>100.933270643431</c:v>
                </c:pt>
                <c:pt idx="31">
                  <c:v>100.949584414797</c:v>
                </c:pt>
                <c:pt idx="32">
                  <c:v>100.050942828253</c:v>
                </c:pt>
                <c:pt idx="33">
                  <c:v>99.341210970313796</c:v>
                </c:pt>
                <c:pt idx="34">
                  <c:v>98.722173170725497</c:v>
                </c:pt>
                <c:pt idx="35">
                  <c:v>99.089461310953297</c:v>
                </c:pt>
                <c:pt idx="36">
                  <c:v>99.087033299697296</c:v>
                </c:pt>
                <c:pt idx="37">
                  <c:v>99.490246648892494</c:v>
                </c:pt>
                <c:pt idx="38">
                  <c:v>99.793709266080995</c:v>
                </c:pt>
                <c:pt idx="39">
                  <c:v>99.868371026648404</c:v>
                </c:pt>
                <c:pt idx="40">
                  <c:v>98.702056087404799</c:v>
                </c:pt>
                <c:pt idx="41">
                  <c:v>98.709575782366301</c:v>
                </c:pt>
                <c:pt idx="42">
                  <c:v>98.236539805131102</c:v>
                </c:pt>
                <c:pt idx="43">
                  <c:v>98.702495081660103</c:v>
                </c:pt>
                <c:pt idx="44">
                  <c:v>98.776019567713305</c:v>
                </c:pt>
                <c:pt idx="45">
                  <c:v>97.495730129789607</c:v>
                </c:pt>
                <c:pt idx="46">
                  <c:v>97.725776586643093</c:v>
                </c:pt>
                <c:pt idx="47">
                  <c:v>97.408608795389</c:v>
                </c:pt>
                <c:pt idx="48">
                  <c:v>97.462105057718901</c:v>
                </c:pt>
                <c:pt idx="49">
                  <c:v>98.159778144149101</c:v>
                </c:pt>
                <c:pt idx="50">
                  <c:v>97.093513856889601</c:v>
                </c:pt>
                <c:pt idx="51">
                  <c:v>97.041149390588998</c:v>
                </c:pt>
                <c:pt idx="52">
                  <c:v>97.269609116716794</c:v>
                </c:pt>
                <c:pt idx="53">
                  <c:v>97.481925681037396</c:v>
                </c:pt>
                <c:pt idx="54">
                  <c:v>97.986674609173605</c:v>
                </c:pt>
                <c:pt idx="55">
                  <c:v>98.089960869644202</c:v>
                </c:pt>
                <c:pt idx="56">
                  <c:v>97.833007418947403</c:v>
                </c:pt>
                <c:pt idx="57">
                  <c:v>97.715866648222402</c:v>
                </c:pt>
                <c:pt idx="58">
                  <c:v>97.648386713512195</c:v>
                </c:pt>
                <c:pt idx="59">
                  <c:v>97.284681555198304</c:v>
                </c:pt>
                <c:pt idx="60">
                  <c:v>97.1176873335869</c:v>
                </c:pt>
                <c:pt idx="61">
                  <c:v>96.496162313509203</c:v>
                </c:pt>
                <c:pt idx="62">
                  <c:v>95.69638692817</c:v>
                </c:pt>
                <c:pt idx="63">
                  <c:v>95.972283884061696</c:v>
                </c:pt>
                <c:pt idx="64">
                  <c:v>94.967981311872705</c:v>
                </c:pt>
                <c:pt idx="65">
                  <c:v>94.712516057399995</c:v>
                </c:pt>
                <c:pt idx="66">
                  <c:v>93.985462687037796</c:v>
                </c:pt>
                <c:pt idx="67">
                  <c:v>94.492728547903198</c:v>
                </c:pt>
                <c:pt idx="68">
                  <c:v>93.969048968785998</c:v>
                </c:pt>
                <c:pt idx="69">
                  <c:v>94.237877976045496</c:v>
                </c:pt>
                <c:pt idx="70">
                  <c:v>93.156211803354495</c:v>
                </c:pt>
                <c:pt idx="71">
                  <c:v>92.438330068083204</c:v>
                </c:pt>
                <c:pt idx="72">
                  <c:v>92.137673390921293</c:v>
                </c:pt>
                <c:pt idx="73">
                  <c:v>90.459246903668799</c:v>
                </c:pt>
                <c:pt idx="74">
                  <c:v>88.915623857841496</c:v>
                </c:pt>
                <c:pt idx="75">
                  <c:v>87.276053129464501</c:v>
                </c:pt>
                <c:pt idx="76">
                  <c:v>86.898331953816594</c:v>
                </c:pt>
                <c:pt idx="77">
                  <c:v>85.726177188369107</c:v>
                </c:pt>
                <c:pt idx="78">
                  <c:v>84.763372975089297</c:v>
                </c:pt>
                <c:pt idx="79">
                  <c:v>82.991482570001494</c:v>
                </c:pt>
                <c:pt idx="80">
                  <c:v>80.831335803007207</c:v>
                </c:pt>
                <c:pt idx="81">
                  <c:v>79.222229939343407</c:v>
                </c:pt>
                <c:pt idx="82">
                  <c:v>76.730488786080699</c:v>
                </c:pt>
                <c:pt idx="83">
                  <c:v>74.028888607713</c:v>
                </c:pt>
                <c:pt idx="84">
                  <c:v>71.603795256625304</c:v>
                </c:pt>
                <c:pt idx="85">
                  <c:v>68.222698390337598</c:v>
                </c:pt>
                <c:pt idx="86">
                  <c:v>64.550802527416707</c:v>
                </c:pt>
                <c:pt idx="87">
                  <c:v>61.9525438652811</c:v>
                </c:pt>
                <c:pt idx="88">
                  <c:v>58.912035826017799</c:v>
                </c:pt>
                <c:pt idx="89">
                  <c:v>56.767314565250899</c:v>
                </c:pt>
                <c:pt idx="90">
                  <c:v>43.210173807151598</c:v>
                </c:pt>
              </c:numCache>
            </c:numRef>
          </c:val>
          <c:smooth val="0"/>
          <c:extLst>
            <c:ext xmlns:c16="http://schemas.microsoft.com/office/drawing/2014/chart" uri="{C3380CC4-5D6E-409C-BE32-E72D297353CC}">
              <c16:uniqueId val="{00000000-18F3-4B14-BDD9-996A6DD56152}"/>
            </c:ext>
          </c:extLst>
        </c:ser>
        <c:ser>
          <c:idx val="2"/>
          <c:order val="1"/>
          <c:tx>
            <c:v>2011 aged forward</c:v>
          </c:tx>
          <c:spPr>
            <a:ln w="28575" cap="rnd">
              <a:solidFill>
                <a:schemeClr val="accent1">
                  <a:lumMod val="75000"/>
                </a:schemeClr>
              </a:solidFill>
              <a:prstDash val="sysDot"/>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Sheet1!$E$17:$CQ$17</c:f>
              <c:numCache>
                <c:formatCode>General</c:formatCode>
                <c:ptCount val="91"/>
                <c:pt idx="5" formatCode="0.0">
                  <c:v>105.04961051020582</c:v>
                </c:pt>
                <c:pt idx="6" formatCode="0.0">
                  <c:v>104.72255428790287</c:v>
                </c:pt>
                <c:pt idx="7" formatCode="0.0">
                  <c:v>104.68416525509561</c:v>
                </c:pt>
                <c:pt idx="8" formatCode="0.0">
                  <c:v>104.89546431267786</c:v>
                </c:pt>
                <c:pt idx="9" formatCode="0.0">
                  <c:v>105.02101716476797</c:v>
                </c:pt>
                <c:pt idx="10" formatCode="0.0">
                  <c:v>104.64981394028383</c:v>
                </c:pt>
                <c:pt idx="11" formatCode="0.0">
                  <c:v>104.64877417049972</c:v>
                </c:pt>
                <c:pt idx="12" formatCode="0.0">
                  <c:v>104.75073351897402</c:v>
                </c:pt>
                <c:pt idx="13" formatCode="0.0">
                  <c:v>105.30644858056026</c:v>
                </c:pt>
                <c:pt idx="14" formatCode="0.0">
                  <c:v>105.11977694938651</c:v>
                </c:pt>
                <c:pt idx="15" formatCode="0.0">
                  <c:v>104.53040067431689</c:v>
                </c:pt>
                <c:pt idx="16" formatCode="0.0">
                  <c:v>105.16840750955222</c:v>
                </c:pt>
                <c:pt idx="17" formatCode="0.0">
                  <c:v>104.98216282078658</c:v>
                </c:pt>
                <c:pt idx="18" formatCode="0.0">
                  <c:v>104.93241442569305</c:v>
                </c:pt>
                <c:pt idx="19" formatCode="0.0">
                  <c:v>104.96346671646197</c:v>
                </c:pt>
                <c:pt idx="20" formatCode="0.0">
                  <c:v>106.27350101048665</c:v>
                </c:pt>
                <c:pt idx="21" formatCode="0.0">
                  <c:v>105.36901214760486</c:v>
                </c:pt>
                <c:pt idx="22" formatCode="0.0">
                  <c:v>105.65689392086288</c:v>
                </c:pt>
                <c:pt idx="23" formatCode="0.0">
                  <c:v>104.44673685662397</c:v>
                </c:pt>
                <c:pt idx="24" formatCode="0.0">
                  <c:v>102.22354917165637</c:v>
                </c:pt>
                <c:pt idx="25" formatCode="0.0">
                  <c:v>104.63101252802038</c:v>
                </c:pt>
                <c:pt idx="26" formatCode="0.0">
                  <c:v>104.85139576621185</c:v>
                </c:pt>
                <c:pt idx="27" formatCode="0.0">
                  <c:v>102.31111182351025</c:v>
                </c:pt>
                <c:pt idx="28" formatCode="0.0">
                  <c:v>100.57601140060488</c:v>
                </c:pt>
                <c:pt idx="29" formatCode="0.0">
                  <c:v>98.48625983642475</c:v>
                </c:pt>
                <c:pt idx="30" formatCode="0.0">
                  <c:v>100.84817752917652</c:v>
                </c:pt>
                <c:pt idx="31" formatCode="0.0">
                  <c:v>100.66472109939224</c:v>
                </c:pt>
                <c:pt idx="32" formatCode="0.0">
                  <c:v>99.808313765911407</c:v>
                </c:pt>
                <c:pt idx="33" formatCode="0.0">
                  <c:v>99.018960719601367</c:v>
                </c:pt>
                <c:pt idx="34" formatCode="0.0">
                  <c:v>98.768415108060225</c:v>
                </c:pt>
                <c:pt idx="35" formatCode="0.0">
                  <c:v>99.254636142729254</c:v>
                </c:pt>
                <c:pt idx="36" formatCode="0.0">
                  <c:v>99.653513091489899</c:v>
                </c:pt>
                <c:pt idx="37" formatCode="0.0">
                  <c:v>100.40307306532932</c:v>
                </c:pt>
                <c:pt idx="38" formatCode="0.0">
                  <c:v>100.5049638085429</c:v>
                </c:pt>
                <c:pt idx="39" formatCode="0.0">
                  <c:v>100.75124602217412</c:v>
                </c:pt>
                <c:pt idx="40" formatCode="0.0">
                  <c:v>99.6814308306691</c:v>
                </c:pt>
                <c:pt idx="41" formatCode="0.0">
                  <c:v>99.549048936128727</c:v>
                </c:pt>
                <c:pt idx="42" formatCode="0.0">
                  <c:v>99.008795540535374</c:v>
                </c:pt>
                <c:pt idx="43" formatCode="0.0">
                  <c:v>99.133471085188191</c:v>
                </c:pt>
                <c:pt idx="44" formatCode="0.0">
                  <c:v>99.17002043605271</c:v>
                </c:pt>
                <c:pt idx="45" formatCode="0.0">
                  <c:v>97.730021150816398</c:v>
                </c:pt>
                <c:pt idx="46" formatCode="0.0">
                  <c:v>97.954556132251597</c:v>
                </c:pt>
                <c:pt idx="47" formatCode="0.0">
                  <c:v>97.685903054001216</c:v>
                </c:pt>
                <c:pt idx="48" formatCode="0.0">
                  <c:v>97.876028429062529</c:v>
                </c:pt>
                <c:pt idx="49" formatCode="0.0">
                  <c:v>98.579186211306379</c:v>
                </c:pt>
                <c:pt idx="50" formatCode="0.0">
                  <c:v>97.541193606391701</c:v>
                </c:pt>
                <c:pt idx="51" formatCode="0.0">
                  <c:v>97.651942171175207</c:v>
                </c:pt>
                <c:pt idx="52" formatCode="0.0">
                  <c:v>97.838171122765502</c:v>
                </c:pt>
                <c:pt idx="53" formatCode="0.0">
                  <c:v>98.017869830548065</c:v>
                </c:pt>
                <c:pt idx="54" formatCode="0.0">
                  <c:v>98.488693213936202</c:v>
                </c:pt>
                <c:pt idx="55" formatCode="0.0">
                  <c:v>98.530484708017624</c:v>
                </c:pt>
                <c:pt idx="56" formatCode="0.0">
                  <c:v>98.450450353791936</c:v>
                </c:pt>
                <c:pt idx="57" formatCode="0.0">
                  <c:v>98.504622151775507</c:v>
                </c:pt>
                <c:pt idx="58" formatCode="0.0">
                  <c:v>98.593472275956415</c:v>
                </c:pt>
                <c:pt idx="59" formatCode="0.0">
                  <c:v>98.199202354621292</c:v>
                </c:pt>
                <c:pt idx="60" formatCode="0.0">
                  <c:v>98.32722135385356</c:v>
                </c:pt>
                <c:pt idx="61" formatCode="0.0">
                  <c:v>97.88624553098569</c:v>
                </c:pt>
                <c:pt idx="62" formatCode="0.0">
                  <c:v>97.475290370867739</c:v>
                </c:pt>
                <c:pt idx="63" formatCode="0.0">
                  <c:v>97.715854692330709</c:v>
                </c:pt>
                <c:pt idx="64" formatCode="0.0">
                  <c:v>96.968354773232051</c:v>
                </c:pt>
                <c:pt idx="65" formatCode="0.0">
                  <c:v>96.892081787321388</c:v>
                </c:pt>
                <c:pt idx="66" formatCode="0.0">
                  <c:v>96.111080378381359</c:v>
                </c:pt>
                <c:pt idx="67" formatCode="0.0">
                  <c:v>96.539630582183776</c:v>
                </c:pt>
                <c:pt idx="68" formatCode="0.0">
                  <c:v>96.161731400267698</c:v>
                </c:pt>
                <c:pt idx="69" formatCode="0.0">
                  <c:v>96.418413787181336</c:v>
                </c:pt>
                <c:pt idx="70" formatCode="0.0">
                  <c:v>95.57477945931096</c:v>
                </c:pt>
                <c:pt idx="71" formatCode="0.0">
                  <c:v>95.189265245890383</c:v>
                </c:pt>
                <c:pt idx="72" formatCode="0.0">
                  <c:v>95.131887647319473</c:v>
                </c:pt>
                <c:pt idx="73" formatCode="0.0">
                  <c:v>93.94135639854818</c:v>
                </c:pt>
                <c:pt idx="74" formatCode="0.0">
                  <c:v>92.624156586225752</c:v>
                </c:pt>
                <c:pt idx="75" formatCode="0.0">
                  <c:v>91.411969008816456</c:v>
                </c:pt>
                <c:pt idx="76" formatCode="0.0">
                  <c:v>91.136136435486208</c:v>
                </c:pt>
                <c:pt idx="77" formatCode="0.0">
                  <c:v>90.080359051079299</c:v>
                </c:pt>
                <c:pt idx="78" formatCode="0.0">
                  <c:v>89.590112312375354</c:v>
                </c:pt>
                <c:pt idx="79" formatCode="0.0">
                  <c:v>88.186084193949213</c:v>
                </c:pt>
                <c:pt idx="80" formatCode="0.0">
                  <c:v>86.494927683460986</c:v>
                </c:pt>
                <c:pt idx="81" formatCode="0.0">
                  <c:v>85.238450880003143</c:v>
                </c:pt>
                <c:pt idx="82" formatCode="0.0">
                  <c:v>82.98446643426243</c:v>
                </c:pt>
                <c:pt idx="83" formatCode="0.0">
                  <c:v>80.747296497552057</c:v>
                </c:pt>
                <c:pt idx="84" formatCode="0.0">
                  <c:v>78.77029594108393</c:v>
                </c:pt>
                <c:pt idx="85" formatCode="0.0">
                  <c:v>75.690326763050692</c:v>
                </c:pt>
                <c:pt idx="86" formatCode="0.0">
                  <c:v>72.503911354354059</c:v>
                </c:pt>
                <c:pt idx="87" formatCode="0.0">
                  <c:v>70.303546243472297</c:v>
                </c:pt>
                <c:pt idx="88" formatCode="0.0">
                  <c:v>67.661253729701485</c:v>
                </c:pt>
                <c:pt idx="89" formatCode="0.0">
                  <c:v>65.584334195955265</c:v>
                </c:pt>
                <c:pt idx="90" formatCode="0.0">
                  <c:v>62.404779214211203</c:v>
                </c:pt>
              </c:numCache>
            </c:numRef>
          </c:val>
          <c:smooth val="0"/>
          <c:extLst>
            <c:ext xmlns:c16="http://schemas.microsoft.com/office/drawing/2014/chart" uri="{C3380CC4-5D6E-409C-BE32-E72D297353CC}">
              <c16:uniqueId val="{00000001-18F3-4B14-BDD9-996A6DD56152}"/>
            </c:ext>
          </c:extLst>
        </c:ser>
        <c:ser>
          <c:idx val="3"/>
          <c:order val="2"/>
          <c:tx>
            <c:v>2011 natural sex ratio</c:v>
          </c:tx>
          <c:spPr>
            <a:ln w="22225" cap="rnd">
              <a:solidFill>
                <a:schemeClr val="bg1">
                  <a:lumMod val="50000"/>
                </a:schemeClr>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Sheet1!$E$18:$CQ$18</c:f>
              <c:numCache>
                <c:formatCode>General</c:formatCode>
                <c:ptCount val="91"/>
                <c:pt idx="0">
                  <c:v>105.176539043272</c:v>
                </c:pt>
                <c:pt idx="1">
                  <c:v>105.20209689330713</c:v>
                </c:pt>
                <c:pt idx="2">
                  <c:v>104.99565401895867</c:v>
                </c:pt>
                <c:pt idx="3">
                  <c:v>105.19319627638295</c:v>
                </c:pt>
                <c:pt idx="4">
                  <c:v>105.05819506711094</c:v>
                </c:pt>
                <c:pt idx="5">
                  <c:v>104.64661313431216</c:v>
                </c:pt>
                <c:pt idx="6">
                  <c:v>105.03799489829211</c:v>
                </c:pt>
                <c:pt idx="7">
                  <c:v>105.15928754400183</c:v>
                </c:pt>
                <c:pt idx="8">
                  <c:v>105.15909013530262</c:v>
                </c:pt>
                <c:pt idx="9">
                  <c:v>105.1293757993917</c:v>
                </c:pt>
                <c:pt idx="10">
                  <c:v>104.89183272749291</c:v>
                </c:pt>
                <c:pt idx="11">
                  <c:v>105.10215693616787</c:v>
                </c:pt>
                <c:pt idx="12">
                  <c:v>105.12956425763471</c:v>
                </c:pt>
                <c:pt idx="13">
                  <c:v>104.9604417236128</c:v>
                </c:pt>
                <c:pt idx="14">
                  <c:v>105.15043795698931</c:v>
                </c:pt>
                <c:pt idx="15">
                  <c:v>105.12951544794792</c:v>
                </c:pt>
                <c:pt idx="16">
                  <c:v>105.1204905057823</c:v>
                </c:pt>
                <c:pt idx="17">
                  <c:v>105.31965703984312</c:v>
                </c:pt>
                <c:pt idx="18">
                  <c:v>105.14289053434847</c:v>
                </c:pt>
                <c:pt idx="19">
                  <c:v>104.87654821534061</c:v>
                </c:pt>
                <c:pt idx="20">
                  <c:v>104.60600088657223</c:v>
                </c:pt>
                <c:pt idx="21">
                  <c:v>104.49971087482946</c:v>
                </c:pt>
                <c:pt idx="22">
                  <c:v>104.39495692324483</c:v>
                </c:pt>
                <c:pt idx="23">
                  <c:v>104.45080649653222</c:v>
                </c:pt>
                <c:pt idx="24">
                  <c:v>104.58358576346005</c:v>
                </c:pt>
                <c:pt idx="25">
                  <c:v>104.59302847694119</c:v>
                </c:pt>
                <c:pt idx="26">
                  <c:v>104.45300438690086</c:v>
                </c:pt>
                <c:pt idx="27">
                  <c:v>104.47495907749034</c:v>
                </c:pt>
                <c:pt idx="28">
                  <c:v>104.65221482516316</c:v>
                </c:pt>
                <c:pt idx="29">
                  <c:v>104.45310317987149</c:v>
                </c:pt>
                <c:pt idx="30">
                  <c:v>104.09549444509452</c:v>
                </c:pt>
                <c:pt idx="31">
                  <c:v>104.28193618491296</c:v>
                </c:pt>
                <c:pt idx="32">
                  <c:v>104.83577981764618</c:v>
                </c:pt>
                <c:pt idx="33">
                  <c:v>104.77943716048944</c:v>
                </c:pt>
                <c:pt idx="34">
                  <c:v>104.42176569968203</c:v>
                </c:pt>
                <c:pt idx="35">
                  <c:v>104.3857473273202</c:v>
                </c:pt>
                <c:pt idx="36">
                  <c:v>104.40745556890198</c:v>
                </c:pt>
                <c:pt idx="37">
                  <c:v>104.46557921227375</c:v>
                </c:pt>
                <c:pt idx="38">
                  <c:v>104.50460047207851</c:v>
                </c:pt>
                <c:pt idx="39">
                  <c:v>104.19293773506395</c:v>
                </c:pt>
                <c:pt idx="40">
                  <c:v>103.86746248348655</c:v>
                </c:pt>
                <c:pt idx="41">
                  <c:v>103.68562042880521</c:v>
                </c:pt>
                <c:pt idx="42">
                  <c:v>103.53563621440345</c:v>
                </c:pt>
                <c:pt idx="43">
                  <c:v>103.49303503282374</c:v>
                </c:pt>
                <c:pt idx="44">
                  <c:v>103.57784449750957</c:v>
                </c:pt>
                <c:pt idx="45">
                  <c:v>103.29388864385587</c:v>
                </c:pt>
                <c:pt idx="46">
                  <c:v>103.26641308433288</c:v>
                </c:pt>
                <c:pt idx="47">
                  <c:v>103.14943906243434</c:v>
                </c:pt>
                <c:pt idx="48">
                  <c:v>102.92242081367873</c:v>
                </c:pt>
                <c:pt idx="49">
                  <c:v>103.1250431256705</c:v>
                </c:pt>
                <c:pt idx="50">
                  <c:v>103.09815414621799</c:v>
                </c:pt>
                <c:pt idx="51">
                  <c:v>103.07505312107553</c:v>
                </c:pt>
                <c:pt idx="52">
                  <c:v>102.86997552873017</c:v>
                </c:pt>
                <c:pt idx="53">
                  <c:v>102.59397911647063</c:v>
                </c:pt>
                <c:pt idx="54">
                  <c:v>102.28518198458023</c:v>
                </c:pt>
                <c:pt idx="55">
                  <c:v>101.93354243340562</c:v>
                </c:pt>
                <c:pt idx="56">
                  <c:v>101.73232370952954</c:v>
                </c:pt>
                <c:pt idx="57">
                  <c:v>101.41360031171784</c:v>
                </c:pt>
                <c:pt idx="58">
                  <c:v>100.89887887914148</c:v>
                </c:pt>
                <c:pt idx="59">
                  <c:v>100.6096517480598</c:v>
                </c:pt>
                <c:pt idx="60">
                  <c:v>100.56766421273902</c:v>
                </c:pt>
                <c:pt idx="61">
                  <c:v>100.29711765699361</c:v>
                </c:pt>
                <c:pt idx="62">
                  <c:v>100.01185736280738</c:v>
                </c:pt>
                <c:pt idx="63">
                  <c:v>99.601731545954308</c:v>
                </c:pt>
                <c:pt idx="64">
                  <c:v>98.987598846483337</c:v>
                </c:pt>
                <c:pt idx="65">
                  <c:v>98.082413106845692</c:v>
                </c:pt>
                <c:pt idx="66">
                  <c:v>97.521901023929473</c:v>
                </c:pt>
                <c:pt idx="67">
                  <c:v>96.874547988076202</c:v>
                </c:pt>
                <c:pt idx="68">
                  <c:v>95.607071763125333</c:v>
                </c:pt>
                <c:pt idx="69">
                  <c:v>94.09876064070572</c:v>
                </c:pt>
                <c:pt idx="70">
                  <c:v>92.411915163658847</c:v>
                </c:pt>
                <c:pt idx="71">
                  <c:v>91.563309697810681</c:v>
                </c:pt>
                <c:pt idx="72">
                  <c:v>90.689263438124712</c:v>
                </c:pt>
                <c:pt idx="73">
                  <c:v>89.378016077957014</c:v>
                </c:pt>
                <c:pt idx="74">
                  <c:v>87.977028271443686</c:v>
                </c:pt>
                <c:pt idx="75">
                  <c:v>86.46998930948233</c:v>
                </c:pt>
                <c:pt idx="76">
                  <c:v>84.955265108792446</c:v>
                </c:pt>
                <c:pt idx="77">
                  <c:v>82.636365019242859</c:v>
                </c:pt>
                <c:pt idx="78">
                  <c:v>80.158204308264089</c:v>
                </c:pt>
                <c:pt idx="79">
                  <c:v>78.20981777956807</c:v>
                </c:pt>
                <c:pt idx="80">
                  <c:v>75.985194637509153</c:v>
                </c:pt>
                <c:pt idx="81">
                  <c:v>73.098025282960776</c:v>
                </c:pt>
                <c:pt idx="82">
                  <c:v>70.226047501834771</c:v>
                </c:pt>
                <c:pt idx="83">
                  <c:v>67.698566109917479</c:v>
                </c:pt>
                <c:pt idx="84">
                  <c:v>64.532902997100578</c:v>
                </c:pt>
                <c:pt idx="85">
                  <c:v>61.38220764261311</c:v>
                </c:pt>
                <c:pt idx="86">
                  <c:v>58.178484749533425</c:v>
                </c:pt>
                <c:pt idx="87">
                  <c:v>55.266123316163473</c:v>
                </c:pt>
                <c:pt idx="88">
                  <c:v>52.378718469646621</c:v>
                </c:pt>
                <c:pt idx="89">
                  <c:v>49.425257922341217</c:v>
                </c:pt>
                <c:pt idx="90">
                  <c:v>42.042572518939167</c:v>
                </c:pt>
              </c:numCache>
            </c:numRef>
          </c:val>
          <c:smooth val="0"/>
          <c:extLst>
            <c:ext xmlns:c16="http://schemas.microsoft.com/office/drawing/2014/chart" uri="{C3380CC4-5D6E-409C-BE32-E72D297353CC}">
              <c16:uniqueId val="{00000002-18F3-4B14-BDD9-996A6DD56152}"/>
            </c:ext>
          </c:extLst>
        </c:ser>
        <c:ser>
          <c:idx val="5"/>
          <c:order val="3"/>
          <c:tx>
            <c:strRef>
              <c:f>Sheet1!$A$21</c:f>
              <c:strCache>
                <c:ptCount val="1"/>
                <c:pt idx="0">
                  <c:v>ABPE v3 2016</c:v>
                </c:pt>
              </c:strCache>
            </c:strRef>
          </c:tx>
          <c:spPr>
            <a:ln w="28575" cap="rnd">
              <a:solidFill>
                <a:schemeClr val="accent6"/>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Sheet1!$E$21:$CQ$21</c:f>
              <c:numCache>
                <c:formatCode>General</c:formatCode>
                <c:ptCount val="91"/>
                <c:pt idx="0">
                  <c:v>105.302169095273</c:v>
                </c:pt>
                <c:pt idx="1">
                  <c:v>105.396537214074</c:v>
                </c:pt>
                <c:pt idx="2">
                  <c:v>104.928947878439</c:v>
                </c:pt>
                <c:pt idx="3">
                  <c:v>105.257726424042</c:v>
                </c:pt>
                <c:pt idx="4">
                  <c:v>105.094722635838</c:v>
                </c:pt>
                <c:pt idx="5">
                  <c:v>105.32194264366601</c:v>
                </c:pt>
                <c:pt idx="6">
                  <c:v>104.960116106754</c:v>
                </c:pt>
                <c:pt idx="7">
                  <c:v>105.04203336213401</c:v>
                </c:pt>
                <c:pt idx="8">
                  <c:v>104.881677073343</c:v>
                </c:pt>
                <c:pt idx="9">
                  <c:v>105.05097691148799</c:v>
                </c:pt>
                <c:pt idx="10">
                  <c:v>105.10517968820101</c:v>
                </c:pt>
                <c:pt idx="11">
                  <c:v>104.98675326895101</c:v>
                </c:pt>
                <c:pt idx="12">
                  <c:v>105.041351942738</c:v>
                </c:pt>
                <c:pt idx="13">
                  <c:v>105.52295975557401</c:v>
                </c:pt>
                <c:pt idx="14">
                  <c:v>105.581264440794</c:v>
                </c:pt>
                <c:pt idx="15">
                  <c:v>104.928757057084</c:v>
                </c:pt>
                <c:pt idx="16">
                  <c:v>105.27629759033501</c:v>
                </c:pt>
                <c:pt idx="17">
                  <c:v>104.65082762469601</c:v>
                </c:pt>
                <c:pt idx="18">
                  <c:v>103.09406389382499</c:v>
                </c:pt>
                <c:pt idx="19">
                  <c:v>97.940047317381797</c:v>
                </c:pt>
                <c:pt idx="20">
                  <c:v>94.669248681271696</c:v>
                </c:pt>
                <c:pt idx="21">
                  <c:v>94.539904818593897</c:v>
                </c:pt>
                <c:pt idx="22">
                  <c:v>93.776860099397396</c:v>
                </c:pt>
                <c:pt idx="23">
                  <c:v>92.201756248289399</c:v>
                </c:pt>
                <c:pt idx="24">
                  <c:v>92.031718190455294</c:v>
                </c:pt>
                <c:pt idx="25">
                  <c:v>92.590617951099503</c:v>
                </c:pt>
                <c:pt idx="26">
                  <c:v>92.514952757953097</c:v>
                </c:pt>
                <c:pt idx="27">
                  <c:v>92.154088239180297</c:v>
                </c:pt>
                <c:pt idx="28">
                  <c:v>91.911953507984606</c:v>
                </c:pt>
                <c:pt idx="29">
                  <c:v>92.179914337944695</c:v>
                </c:pt>
                <c:pt idx="30">
                  <c:v>93.142603584729997</c:v>
                </c:pt>
                <c:pt idx="31">
                  <c:v>93.558780080084006</c:v>
                </c:pt>
                <c:pt idx="32">
                  <c:v>94.511231020203297</c:v>
                </c:pt>
                <c:pt idx="33">
                  <c:v>95.183544971154006</c:v>
                </c:pt>
                <c:pt idx="34">
                  <c:v>95.785008291537594</c:v>
                </c:pt>
                <c:pt idx="35">
                  <c:v>96.440588415227595</c:v>
                </c:pt>
                <c:pt idx="36">
                  <c:v>97.1698640011777</c:v>
                </c:pt>
                <c:pt idx="37">
                  <c:v>98.225854122233102</c:v>
                </c:pt>
                <c:pt idx="38">
                  <c:v>98.414240226225104</c:v>
                </c:pt>
                <c:pt idx="39">
                  <c:v>98.880400847041997</c:v>
                </c:pt>
                <c:pt idx="40">
                  <c:v>99.398548319600593</c:v>
                </c:pt>
                <c:pt idx="41">
                  <c:v>99.490121096239605</c:v>
                </c:pt>
                <c:pt idx="42">
                  <c:v>99.120747015572107</c:v>
                </c:pt>
                <c:pt idx="43">
                  <c:v>98.918552838798803</c:v>
                </c:pt>
                <c:pt idx="44">
                  <c:v>98.514923061034807</c:v>
                </c:pt>
                <c:pt idx="45">
                  <c:v>97.8947289994437</c:v>
                </c:pt>
                <c:pt idx="46">
                  <c:v>98.204315061317004</c:v>
                </c:pt>
                <c:pt idx="47">
                  <c:v>97.613173646725798</c:v>
                </c:pt>
                <c:pt idx="48">
                  <c:v>97.501830069291898</c:v>
                </c:pt>
                <c:pt idx="49">
                  <c:v>97.673788011463103</c:v>
                </c:pt>
                <c:pt idx="50">
                  <c:v>97.111844295488794</c:v>
                </c:pt>
                <c:pt idx="51">
                  <c:v>97.237829107088004</c:v>
                </c:pt>
                <c:pt idx="52">
                  <c:v>97.191336881488098</c:v>
                </c:pt>
                <c:pt idx="53">
                  <c:v>97.165359188163805</c:v>
                </c:pt>
                <c:pt idx="54">
                  <c:v>97.639265631479304</c:v>
                </c:pt>
                <c:pt idx="55">
                  <c:v>97.893504171306006</c:v>
                </c:pt>
                <c:pt idx="56">
                  <c:v>97.952922054776906</c:v>
                </c:pt>
                <c:pt idx="57">
                  <c:v>98.0894210481774</c:v>
                </c:pt>
                <c:pt idx="58">
                  <c:v>98.097676037740399</c:v>
                </c:pt>
                <c:pt idx="59">
                  <c:v>97.620836151570799</c:v>
                </c:pt>
                <c:pt idx="60">
                  <c:v>97.848032459086397</c:v>
                </c:pt>
                <c:pt idx="61">
                  <c:v>97.075984485087204</c:v>
                </c:pt>
                <c:pt idx="62">
                  <c:v>96.749001209062698</c:v>
                </c:pt>
                <c:pt idx="63">
                  <c:v>94.304071567543801</c:v>
                </c:pt>
                <c:pt idx="64">
                  <c:v>92.658341961803899</c:v>
                </c:pt>
                <c:pt idx="65">
                  <c:v>96.082661923875605</c:v>
                </c:pt>
                <c:pt idx="66">
                  <c:v>95.241436904425498</c:v>
                </c:pt>
                <c:pt idx="67">
                  <c:v>95.355902643085699</c:v>
                </c:pt>
                <c:pt idx="68">
                  <c:v>94.782731227872404</c:v>
                </c:pt>
                <c:pt idx="69">
                  <c:v>94.743216332281193</c:v>
                </c:pt>
                <c:pt idx="70">
                  <c:v>93.639872107272097</c:v>
                </c:pt>
                <c:pt idx="71">
                  <c:v>92.980333486685495</c:v>
                </c:pt>
                <c:pt idx="72">
                  <c:v>92.600149109886701</c:v>
                </c:pt>
                <c:pt idx="73">
                  <c:v>91.098450087668297</c:v>
                </c:pt>
                <c:pt idx="74">
                  <c:v>89.540005478713496</c:v>
                </c:pt>
                <c:pt idx="75">
                  <c:v>87.900135475130597</c:v>
                </c:pt>
                <c:pt idx="76">
                  <c:v>87.2575333867334</c:v>
                </c:pt>
                <c:pt idx="77">
                  <c:v>85.847418739858696</c:v>
                </c:pt>
                <c:pt idx="78">
                  <c:v>84.716408871349799</c:v>
                </c:pt>
                <c:pt idx="79">
                  <c:v>83.138118804201099</c:v>
                </c:pt>
                <c:pt idx="80">
                  <c:v>81.090033122553507</c:v>
                </c:pt>
                <c:pt idx="81">
                  <c:v>79.415217593453605</c:v>
                </c:pt>
                <c:pt idx="82">
                  <c:v>76.647053635550407</c:v>
                </c:pt>
                <c:pt idx="83">
                  <c:v>74.099667507911704</c:v>
                </c:pt>
                <c:pt idx="84">
                  <c:v>71.574314584363407</c:v>
                </c:pt>
                <c:pt idx="85">
                  <c:v>68.336630129244298</c:v>
                </c:pt>
                <c:pt idx="86">
                  <c:v>64.437151933009503</c:v>
                </c:pt>
                <c:pt idx="87">
                  <c:v>61.7136669389104</c:v>
                </c:pt>
                <c:pt idx="88">
                  <c:v>58.5879520594547</c:v>
                </c:pt>
                <c:pt idx="89">
                  <c:v>56.299950198022202</c:v>
                </c:pt>
                <c:pt idx="90">
                  <c:v>42.330121282605099</c:v>
                </c:pt>
              </c:numCache>
            </c:numRef>
          </c:val>
          <c:smooth val="0"/>
          <c:extLst>
            <c:ext xmlns:c16="http://schemas.microsoft.com/office/drawing/2014/chart" uri="{C3380CC4-5D6E-409C-BE32-E72D297353CC}">
              <c16:uniqueId val="{00000003-18F3-4B14-BDD9-996A6DD56152}"/>
            </c:ext>
          </c:extLst>
        </c:ser>
        <c:ser>
          <c:idx val="0"/>
          <c:order val="4"/>
          <c:tx>
            <c:strRef>
              <c:f>Sheet1!$A$22</c:f>
              <c:strCache>
                <c:ptCount val="1"/>
                <c:pt idx="0">
                  <c:v>ABPE v3 2011</c:v>
                </c:pt>
              </c:strCache>
            </c:strRef>
          </c:tx>
          <c:spPr>
            <a:ln w="28575" cap="rnd">
              <a:solidFill>
                <a:srgbClr val="7030A0"/>
              </a:solidFill>
              <a:round/>
            </a:ln>
            <a:effectLst/>
          </c:spPr>
          <c:marker>
            <c:symbol val="none"/>
          </c:marker>
          <c:cat>
            <c:strRef>
              <c:f>Sheet1!$E$10:$CQ$10</c:f>
              <c:strCache>
                <c:ptCount val="9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strCache>
            </c:strRef>
          </c:cat>
          <c:val>
            <c:numRef>
              <c:f>Sheet1!$E$22:$CQ$22</c:f>
              <c:numCache>
                <c:formatCode>General</c:formatCode>
                <c:ptCount val="91"/>
                <c:pt idx="0">
                  <c:v>105.51671514288049</c:v>
                </c:pt>
                <c:pt idx="1">
                  <c:v>104.82871703966319</c:v>
                </c:pt>
                <c:pt idx="2">
                  <c:v>104.19096534874181</c:v>
                </c:pt>
                <c:pt idx="3">
                  <c:v>105.19057907231068</c:v>
                </c:pt>
                <c:pt idx="4">
                  <c:v>104.84898639633238</c:v>
                </c:pt>
                <c:pt idx="5">
                  <c:v>104.84747486505862</c:v>
                </c:pt>
                <c:pt idx="6">
                  <c:v>105.1948455498277</c:v>
                </c:pt>
                <c:pt idx="7">
                  <c:v>105.20996048883579</c:v>
                </c:pt>
                <c:pt idx="8">
                  <c:v>105.67329670438721</c:v>
                </c:pt>
                <c:pt idx="9">
                  <c:v>105.07625054226315</c:v>
                </c:pt>
                <c:pt idx="10">
                  <c:v>105.00412876525441</c:v>
                </c:pt>
                <c:pt idx="11">
                  <c:v>105.13290822266951</c:v>
                </c:pt>
                <c:pt idx="12">
                  <c:v>105.23602314099048</c:v>
                </c:pt>
                <c:pt idx="13">
                  <c:v>105.08343260317683</c:v>
                </c:pt>
                <c:pt idx="14">
                  <c:v>105.09647587952691</c:v>
                </c:pt>
                <c:pt idx="15">
                  <c:v>105.46649678752902</c:v>
                </c:pt>
                <c:pt idx="16">
                  <c:v>104.92391075281901</c:v>
                </c:pt>
                <c:pt idx="17">
                  <c:v>104.29359085055535</c:v>
                </c:pt>
                <c:pt idx="18">
                  <c:v>102.95123739048483</c:v>
                </c:pt>
                <c:pt idx="19">
                  <c:v>98.389128062002939</c:v>
                </c:pt>
                <c:pt idx="20">
                  <c:v>96.093074695499055</c:v>
                </c:pt>
                <c:pt idx="21">
                  <c:v>95.98190794675898</c:v>
                </c:pt>
                <c:pt idx="22">
                  <c:v>94.114627178758226</c:v>
                </c:pt>
                <c:pt idx="23">
                  <c:v>93.12298977867033</c:v>
                </c:pt>
                <c:pt idx="24">
                  <c:v>92.427072511670787</c:v>
                </c:pt>
                <c:pt idx="25">
                  <c:v>93.744956673540543</c:v>
                </c:pt>
                <c:pt idx="26">
                  <c:v>93.404223656969506</c:v>
                </c:pt>
                <c:pt idx="27">
                  <c:v>93.551895833443339</c:v>
                </c:pt>
                <c:pt idx="28">
                  <c:v>94.017316975484306</c:v>
                </c:pt>
                <c:pt idx="29">
                  <c:v>94.123496046300531</c:v>
                </c:pt>
                <c:pt idx="30">
                  <c:v>94.856456239179309</c:v>
                </c:pt>
                <c:pt idx="31">
                  <c:v>95.727648857708232</c:v>
                </c:pt>
                <c:pt idx="32">
                  <c:v>97.14943884932508</c:v>
                </c:pt>
                <c:pt idx="33">
                  <c:v>96.985035803447289</c:v>
                </c:pt>
                <c:pt idx="34">
                  <c:v>97.618804690969768</c:v>
                </c:pt>
                <c:pt idx="35">
                  <c:v>98.392174934221288</c:v>
                </c:pt>
                <c:pt idx="36">
                  <c:v>98.655291111929543</c:v>
                </c:pt>
                <c:pt idx="37">
                  <c:v>98.478007117437727</c:v>
                </c:pt>
                <c:pt idx="38">
                  <c:v>98.323418651186913</c:v>
                </c:pt>
                <c:pt idx="39">
                  <c:v>98.055768538657745</c:v>
                </c:pt>
                <c:pt idx="40">
                  <c:v>97.948676204236961</c:v>
                </c:pt>
                <c:pt idx="41">
                  <c:v>98.008886991516491</c:v>
                </c:pt>
                <c:pt idx="42">
                  <c:v>97.448885544526448</c:v>
                </c:pt>
                <c:pt idx="43">
                  <c:v>97.478070735607403</c:v>
                </c:pt>
                <c:pt idx="44">
                  <c:v>97.653304026940361</c:v>
                </c:pt>
                <c:pt idx="45">
                  <c:v>97.376487987247799</c:v>
                </c:pt>
                <c:pt idx="46">
                  <c:v>97.564696308720656</c:v>
                </c:pt>
                <c:pt idx="47">
                  <c:v>97.161546995141734</c:v>
                </c:pt>
                <c:pt idx="48">
                  <c:v>97.495257646233398</c:v>
                </c:pt>
                <c:pt idx="49">
                  <c:v>97.774613975960463</c:v>
                </c:pt>
                <c:pt idx="50">
                  <c:v>98.251529429279572</c:v>
                </c:pt>
                <c:pt idx="51">
                  <c:v>98.350044495462043</c:v>
                </c:pt>
                <c:pt idx="52">
                  <c:v>98.027873273359816</c:v>
                </c:pt>
                <c:pt idx="53">
                  <c:v>98.251150162154005</c:v>
                </c:pt>
                <c:pt idx="54">
                  <c:v>97.92256549663179</c:v>
                </c:pt>
                <c:pt idx="55">
                  <c:v>98.300749852889453</c:v>
                </c:pt>
                <c:pt idx="56">
                  <c:v>97.629448327375556</c:v>
                </c:pt>
                <c:pt idx="57">
                  <c:v>97.909370618217579</c:v>
                </c:pt>
                <c:pt idx="58">
                  <c:v>97.959752627230728</c:v>
                </c:pt>
                <c:pt idx="59">
                  <c:v>97.698692022615887</c:v>
                </c:pt>
                <c:pt idx="60">
                  <c:v>94.066065631465207</c:v>
                </c:pt>
                <c:pt idx="61">
                  <c:v>92.829819082290769</c:v>
                </c:pt>
                <c:pt idx="62">
                  <c:v>93.205360940860686</c:v>
                </c:pt>
                <c:pt idx="63">
                  <c:v>93.398099540763766</c:v>
                </c:pt>
                <c:pt idx="64">
                  <c:v>93.406124920573717</c:v>
                </c:pt>
                <c:pt idx="65">
                  <c:v>96.109300399922475</c:v>
                </c:pt>
                <c:pt idx="66">
                  <c:v>95.833153245406095</c:v>
                </c:pt>
                <c:pt idx="67">
                  <c:v>95.550091275616779</c:v>
                </c:pt>
                <c:pt idx="68">
                  <c:v>94.32831261339463</c:v>
                </c:pt>
                <c:pt idx="69">
                  <c:v>93.0450683288569</c:v>
                </c:pt>
                <c:pt idx="70">
                  <c:v>92.348261806247237</c:v>
                </c:pt>
                <c:pt idx="71">
                  <c:v>91.809265089198064</c:v>
                </c:pt>
                <c:pt idx="72">
                  <c:v>90.526207833719354</c:v>
                </c:pt>
                <c:pt idx="73">
                  <c:v>89.751971704123562</c:v>
                </c:pt>
                <c:pt idx="74">
                  <c:v>88.524702371445912</c:v>
                </c:pt>
                <c:pt idx="75">
                  <c:v>86.69756806918852</c:v>
                </c:pt>
                <c:pt idx="76">
                  <c:v>85.312385280139708</c:v>
                </c:pt>
                <c:pt idx="77">
                  <c:v>82.755746162234715</c:v>
                </c:pt>
                <c:pt idx="78">
                  <c:v>80.899516234612918</c:v>
                </c:pt>
                <c:pt idx="79">
                  <c:v>78.389853692699944</c:v>
                </c:pt>
                <c:pt idx="80">
                  <c:v>75.285379592243657</c:v>
                </c:pt>
                <c:pt idx="81">
                  <c:v>72.311888526534247</c:v>
                </c:pt>
                <c:pt idx="82">
                  <c:v>69.780942994308973</c:v>
                </c:pt>
                <c:pt idx="83">
                  <c:v>67.48706911514563</c:v>
                </c:pt>
                <c:pt idx="84">
                  <c:v>65.134099616858236</c:v>
                </c:pt>
                <c:pt idx="85">
                  <c:v>61.824415271817443</c:v>
                </c:pt>
                <c:pt idx="86">
                  <c:v>57.436867378312087</c:v>
                </c:pt>
                <c:pt idx="87">
                  <c:v>54.058733372438461</c:v>
                </c:pt>
                <c:pt idx="88">
                  <c:v>50.243958261810384</c:v>
                </c:pt>
                <c:pt idx="89">
                  <c:v>47.451302168219677</c:v>
                </c:pt>
                <c:pt idx="90">
                  <c:v>36.372824185761267</c:v>
                </c:pt>
              </c:numCache>
            </c:numRef>
          </c:val>
          <c:smooth val="0"/>
          <c:extLst>
            <c:ext xmlns:c16="http://schemas.microsoft.com/office/drawing/2014/chart" uri="{C3380CC4-5D6E-409C-BE32-E72D297353CC}">
              <c16:uniqueId val="{00000004-18F3-4B14-BDD9-996A6DD56152}"/>
            </c:ext>
          </c:extLst>
        </c:ser>
        <c:dLbls>
          <c:showLegendKey val="0"/>
          <c:showVal val="0"/>
          <c:showCatName val="0"/>
          <c:showSerName val="0"/>
          <c:showPercent val="0"/>
          <c:showBubbleSize val="0"/>
        </c:dLbls>
        <c:smooth val="0"/>
        <c:axId val="731287080"/>
        <c:axId val="731283800"/>
      </c:lineChart>
      <c:catAx>
        <c:axId val="731287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83800"/>
        <c:crosses val="autoZero"/>
        <c:auto val="1"/>
        <c:lblAlgn val="ctr"/>
        <c:lblOffset val="100"/>
        <c:noMultiLvlLbl val="0"/>
      </c:catAx>
      <c:valAx>
        <c:axId val="731283800"/>
        <c:scaling>
          <c:orientation val="minMax"/>
          <c:max val="110"/>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Sex ratio (men per 100 women)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87080"/>
        <c:crosses val="autoZero"/>
        <c:crossBetween val="between"/>
        <c:majorUnit val="10"/>
      </c:valAx>
      <c:spPr>
        <a:noFill/>
        <a:ln>
          <a:noFill/>
        </a:ln>
        <a:effectLst/>
      </c:spPr>
    </c:plotArea>
    <c:legend>
      <c:legendPos val="l"/>
      <c:layout>
        <c:manualLayout>
          <c:xMode val="edge"/>
          <c:yMode val="edge"/>
          <c:x val="0.22055137844611528"/>
          <c:y val="0.46636229495295028"/>
          <c:w val="0.23522870167544846"/>
          <c:h val="0.34142884772184812"/>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'National analysis'!$P$1</c:f>
              <c:strCache>
                <c:ptCount val="1"/>
                <c:pt idx="0">
                  <c:v>Male</c:v>
                </c:pt>
              </c:strCache>
            </c:strRef>
          </c:tx>
          <c:spPr>
            <a:ln w="28575" cap="rnd">
              <a:solidFill>
                <a:schemeClr val="accent1"/>
              </a:solidFill>
              <a:round/>
            </a:ln>
            <a:effectLst/>
          </c:spPr>
          <c:marker>
            <c:symbol val="none"/>
          </c:marker>
          <c:cat>
            <c:numRef>
              <c:f>'National analysis'!$O$2:$O$91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'National analysis'!$U$2:$U$91</c:f>
              <c:numCache>
                <c:formatCode>General</c:formatCode>
                <c:ptCount val="90"/>
                <c:pt idx="5">
                  <c:v>8664</c:v>
                </c:pt>
                <c:pt idx="6">
                  <c:v>22690</c:v>
                </c:pt>
                <c:pt idx="7">
                  <c:v>22690</c:v>
                </c:pt>
                <c:pt idx="8">
                  <c:v>20148</c:v>
                </c:pt>
                <c:pt idx="9">
                  <c:v>10123</c:v>
                </c:pt>
                <c:pt idx="10">
                  <c:v>8989</c:v>
                </c:pt>
                <c:pt idx="11">
                  <c:v>5429</c:v>
                </c:pt>
                <c:pt idx="12">
                  <c:v>7826</c:v>
                </c:pt>
                <c:pt idx="13">
                  <c:v>10025</c:v>
                </c:pt>
                <c:pt idx="14">
                  <c:v>7730</c:v>
                </c:pt>
                <c:pt idx="15">
                  <c:v>6133</c:v>
                </c:pt>
                <c:pt idx="16">
                  <c:v>6086</c:v>
                </c:pt>
                <c:pt idx="17">
                  <c:v>3667</c:v>
                </c:pt>
                <c:pt idx="18">
                  <c:v>-1988</c:v>
                </c:pt>
                <c:pt idx="19">
                  <c:v>-10532</c:v>
                </c:pt>
                <c:pt idx="20">
                  <c:v>-29754</c:v>
                </c:pt>
                <c:pt idx="21">
                  <c:v>-18370</c:v>
                </c:pt>
                <c:pt idx="22">
                  <c:v>-2382</c:v>
                </c:pt>
                <c:pt idx="23">
                  <c:v>6526</c:v>
                </c:pt>
                <c:pt idx="24">
                  <c:v>37942</c:v>
                </c:pt>
                <c:pt idx="25">
                  <c:v>53631</c:v>
                </c:pt>
                <c:pt idx="26">
                  <c:v>50419</c:v>
                </c:pt>
                <c:pt idx="27">
                  <c:v>42614</c:v>
                </c:pt>
                <c:pt idx="28">
                  <c:v>38680</c:v>
                </c:pt>
                <c:pt idx="29">
                  <c:v>35868</c:v>
                </c:pt>
                <c:pt idx="30">
                  <c:v>28641</c:v>
                </c:pt>
                <c:pt idx="31">
                  <c:v>27289</c:v>
                </c:pt>
                <c:pt idx="32">
                  <c:v>22226</c:v>
                </c:pt>
                <c:pt idx="33">
                  <c:v>22330</c:v>
                </c:pt>
                <c:pt idx="34">
                  <c:v>18992</c:v>
                </c:pt>
                <c:pt idx="35">
                  <c:v>14406</c:v>
                </c:pt>
                <c:pt idx="36">
                  <c:v>20962</c:v>
                </c:pt>
                <c:pt idx="37">
                  <c:v>23080</c:v>
                </c:pt>
                <c:pt idx="38">
                  <c:v>18073</c:v>
                </c:pt>
                <c:pt idx="39">
                  <c:v>11366</c:v>
                </c:pt>
                <c:pt idx="40">
                  <c:v>13464</c:v>
                </c:pt>
                <c:pt idx="41">
                  <c:v>11029</c:v>
                </c:pt>
                <c:pt idx="42">
                  <c:v>8641</c:v>
                </c:pt>
                <c:pt idx="43">
                  <c:v>5936</c:v>
                </c:pt>
                <c:pt idx="44">
                  <c:v>5581</c:v>
                </c:pt>
                <c:pt idx="45">
                  <c:v>9131</c:v>
                </c:pt>
                <c:pt idx="46">
                  <c:v>7792</c:v>
                </c:pt>
                <c:pt idx="47">
                  <c:v>5788</c:v>
                </c:pt>
                <c:pt idx="48">
                  <c:v>7314</c:v>
                </c:pt>
                <c:pt idx="49">
                  <c:v>5215</c:v>
                </c:pt>
                <c:pt idx="50">
                  <c:v>1748</c:v>
                </c:pt>
                <c:pt idx="51">
                  <c:v>465</c:v>
                </c:pt>
                <c:pt idx="52">
                  <c:v>6339</c:v>
                </c:pt>
                <c:pt idx="53">
                  <c:v>2825</c:v>
                </c:pt>
                <c:pt idx="54">
                  <c:v>5004</c:v>
                </c:pt>
                <c:pt idx="55">
                  <c:v>578</c:v>
                </c:pt>
                <c:pt idx="56">
                  <c:v>4229</c:v>
                </c:pt>
                <c:pt idx="57">
                  <c:v>2791</c:v>
                </c:pt>
                <c:pt idx="58">
                  <c:v>1207</c:v>
                </c:pt>
                <c:pt idx="59">
                  <c:v>1246</c:v>
                </c:pt>
                <c:pt idx="60">
                  <c:v>3391</c:v>
                </c:pt>
                <c:pt idx="61">
                  <c:v>-955</c:v>
                </c:pt>
                <c:pt idx="62">
                  <c:v>-197</c:v>
                </c:pt>
                <c:pt idx="63">
                  <c:v>3660</c:v>
                </c:pt>
                <c:pt idx="64">
                  <c:v>812</c:v>
                </c:pt>
                <c:pt idx="65">
                  <c:v>10597</c:v>
                </c:pt>
                <c:pt idx="66">
                  <c:v>-1457</c:v>
                </c:pt>
                <c:pt idx="67">
                  <c:v>-3868</c:v>
                </c:pt>
                <c:pt idx="68">
                  <c:v>-15350</c:v>
                </c:pt>
                <c:pt idx="69">
                  <c:v>5700</c:v>
                </c:pt>
                <c:pt idx="70">
                  <c:v>-6837</c:v>
                </c:pt>
                <c:pt idx="71">
                  <c:v>-31571</c:v>
                </c:pt>
                <c:pt idx="72">
                  <c:v>-13894</c:v>
                </c:pt>
                <c:pt idx="73">
                  <c:v>-19913</c:v>
                </c:pt>
                <c:pt idx="74">
                  <c:v>-14402</c:v>
                </c:pt>
                <c:pt idx="75">
                  <c:v>-28798</c:v>
                </c:pt>
                <c:pt idx="76">
                  <c:v>-30691</c:v>
                </c:pt>
                <c:pt idx="77">
                  <c:v>-30372</c:v>
                </c:pt>
                <c:pt idx="78">
                  <c:v>-30815</c:v>
                </c:pt>
                <c:pt idx="79">
                  <c:v>-33231</c:v>
                </c:pt>
                <c:pt idx="80">
                  <c:v>-33128</c:v>
                </c:pt>
                <c:pt idx="81">
                  <c:v>-35326</c:v>
                </c:pt>
                <c:pt idx="82">
                  <c:v>-36177</c:v>
                </c:pt>
                <c:pt idx="83">
                  <c:v>-41026</c:v>
                </c:pt>
                <c:pt idx="84">
                  <c:v>-40490</c:v>
                </c:pt>
                <c:pt idx="85">
                  <c:v>-44032</c:v>
                </c:pt>
                <c:pt idx="86">
                  <c:v>-42233</c:v>
                </c:pt>
                <c:pt idx="87">
                  <c:v>-42491</c:v>
                </c:pt>
                <c:pt idx="88">
                  <c:v>-41233</c:v>
                </c:pt>
                <c:pt idx="89">
                  <c:v>-41430</c:v>
                </c:pt>
              </c:numCache>
            </c:numRef>
          </c:val>
          <c:smooth val="0"/>
          <c:extLst>
            <c:ext xmlns:c16="http://schemas.microsoft.com/office/drawing/2014/chart" uri="{C3380CC4-5D6E-409C-BE32-E72D297353CC}">
              <c16:uniqueId val="{00000000-4077-4BC0-8969-A3DF6B4A4EF3}"/>
            </c:ext>
          </c:extLst>
        </c:ser>
        <c:ser>
          <c:idx val="1"/>
          <c:order val="1"/>
          <c:tx>
            <c:strRef>
              <c:f>'National analysis'!$Q$1</c:f>
              <c:strCache>
                <c:ptCount val="1"/>
                <c:pt idx="0">
                  <c:v>Female</c:v>
                </c:pt>
              </c:strCache>
            </c:strRef>
          </c:tx>
          <c:spPr>
            <a:ln w="28575" cap="rnd">
              <a:solidFill>
                <a:schemeClr val="accent2"/>
              </a:solidFill>
              <a:round/>
            </a:ln>
            <a:effectLst/>
          </c:spPr>
          <c:marker>
            <c:symbol val="none"/>
          </c:marker>
          <c:cat>
            <c:numRef>
              <c:f>'National analysis'!$O$2:$O$91</c:f>
              <c:numCache>
                <c:formatCode>General</c:formatCode>
                <c:ptCount val="9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numCache>
            </c:numRef>
          </c:cat>
          <c:val>
            <c:numRef>
              <c:f>'National analysis'!$V$2:$V$91</c:f>
              <c:numCache>
                <c:formatCode>General</c:formatCode>
                <c:ptCount val="90"/>
                <c:pt idx="5">
                  <c:v>8883</c:v>
                </c:pt>
                <c:pt idx="6">
                  <c:v>21194</c:v>
                </c:pt>
                <c:pt idx="7">
                  <c:v>18875</c:v>
                </c:pt>
                <c:pt idx="8">
                  <c:v>20204</c:v>
                </c:pt>
                <c:pt idx="9">
                  <c:v>8995</c:v>
                </c:pt>
                <c:pt idx="10">
                  <c:v>7752</c:v>
                </c:pt>
                <c:pt idx="11">
                  <c:v>5809</c:v>
                </c:pt>
                <c:pt idx="12">
                  <c:v>7957</c:v>
                </c:pt>
                <c:pt idx="13">
                  <c:v>9931</c:v>
                </c:pt>
                <c:pt idx="14">
                  <c:v>5888</c:v>
                </c:pt>
                <c:pt idx="15">
                  <c:v>6065</c:v>
                </c:pt>
                <c:pt idx="16">
                  <c:v>5354</c:v>
                </c:pt>
                <c:pt idx="17">
                  <c:v>5298</c:v>
                </c:pt>
                <c:pt idx="18">
                  <c:v>4373</c:v>
                </c:pt>
                <c:pt idx="19">
                  <c:v>13551</c:v>
                </c:pt>
                <c:pt idx="20">
                  <c:v>6257</c:v>
                </c:pt>
                <c:pt idx="21">
                  <c:v>17574</c:v>
                </c:pt>
                <c:pt idx="22">
                  <c:v>35516</c:v>
                </c:pt>
                <c:pt idx="23">
                  <c:v>47159</c:v>
                </c:pt>
                <c:pt idx="24">
                  <c:v>65087</c:v>
                </c:pt>
                <c:pt idx="25">
                  <c:v>70920</c:v>
                </c:pt>
                <c:pt idx="26">
                  <c:v>67531</c:v>
                </c:pt>
                <c:pt idx="27">
                  <c:v>53950</c:v>
                </c:pt>
                <c:pt idx="28">
                  <c:v>47057</c:v>
                </c:pt>
                <c:pt idx="29">
                  <c:v>39920</c:v>
                </c:pt>
                <c:pt idx="30">
                  <c:v>33202</c:v>
                </c:pt>
                <c:pt idx="31">
                  <c:v>28535</c:v>
                </c:pt>
                <c:pt idx="32">
                  <c:v>19672</c:v>
                </c:pt>
                <c:pt idx="33">
                  <c:v>18810</c:v>
                </c:pt>
                <c:pt idx="34">
                  <c:v>13216</c:v>
                </c:pt>
                <c:pt idx="35">
                  <c:v>8581</c:v>
                </c:pt>
                <c:pt idx="36">
                  <c:v>15962</c:v>
                </c:pt>
                <c:pt idx="37">
                  <c:v>19596</c:v>
                </c:pt>
                <c:pt idx="38">
                  <c:v>13507</c:v>
                </c:pt>
                <c:pt idx="39">
                  <c:v>7243</c:v>
                </c:pt>
                <c:pt idx="40">
                  <c:v>10140</c:v>
                </c:pt>
                <c:pt idx="41">
                  <c:v>8192</c:v>
                </c:pt>
                <c:pt idx="42">
                  <c:v>6440</c:v>
                </c:pt>
                <c:pt idx="43">
                  <c:v>3785</c:v>
                </c:pt>
                <c:pt idx="44">
                  <c:v>3878</c:v>
                </c:pt>
                <c:pt idx="45">
                  <c:v>9544</c:v>
                </c:pt>
                <c:pt idx="46">
                  <c:v>7170</c:v>
                </c:pt>
                <c:pt idx="47">
                  <c:v>5263</c:v>
                </c:pt>
                <c:pt idx="48">
                  <c:v>7406</c:v>
                </c:pt>
                <c:pt idx="49">
                  <c:v>5256</c:v>
                </c:pt>
                <c:pt idx="50">
                  <c:v>2889</c:v>
                </c:pt>
                <c:pt idx="51">
                  <c:v>1829</c:v>
                </c:pt>
                <c:pt idx="52">
                  <c:v>6402</c:v>
                </c:pt>
                <c:pt idx="53">
                  <c:v>4214</c:v>
                </c:pt>
                <c:pt idx="54">
                  <c:v>5642</c:v>
                </c:pt>
                <c:pt idx="55">
                  <c:v>1917</c:v>
                </c:pt>
                <c:pt idx="56">
                  <c:v>5716</c:v>
                </c:pt>
                <c:pt idx="57">
                  <c:v>2632</c:v>
                </c:pt>
                <c:pt idx="58">
                  <c:v>1749</c:v>
                </c:pt>
                <c:pt idx="59">
                  <c:v>2261</c:v>
                </c:pt>
                <c:pt idx="60">
                  <c:v>4873</c:v>
                </c:pt>
                <c:pt idx="61">
                  <c:v>726</c:v>
                </c:pt>
                <c:pt idx="62">
                  <c:v>3406</c:v>
                </c:pt>
                <c:pt idx="63">
                  <c:v>15283</c:v>
                </c:pt>
                <c:pt idx="64">
                  <c:v>16626</c:v>
                </c:pt>
                <c:pt idx="65">
                  <c:v>4648</c:v>
                </c:pt>
                <c:pt idx="66">
                  <c:v>-9751</c:v>
                </c:pt>
                <c:pt idx="67">
                  <c:v>-11585</c:v>
                </c:pt>
                <c:pt idx="68">
                  <c:v>-21485</c:v>
                </c:pt>
                <c:pt idx="69">
                  <c:v>819</c:v>
                </c:pt>
                <c:pt idx="70">
                  <c:v>183</c:v>
                </c:pt>
                <c:pt idx="71">
                  <c:v>-24726</c:v>
                </c:pt>
                <c:pt idx="72">
                  <c:v>-6052</c:v>
                </c:pt>
                <c:pt idx="73">
                  <c:v>-12342</c:v>
                </c:pt>
                <c:pt idx="74">
                  <c:v>-6815</c:v>
                </c:pt>
                <c:pt idx="75">
                  <c:v>-21229</c:v>
                </c:pt>
                <c:pt idx="76">
                  <c:v>-22845</c:v>
                </c:pt>
                <c:pt idx="77">
                  <c:v>-22625</c:v>
                </c:pt>
                <c:pt idx="78">
                  <c:v>-22846</c:v>
                </c:pt>
                <c:pt idx="79">
                  <c:v>-25772</c:v>
                </c:pt>
                <c:pt idx="80">
                  <c:v>-26397</c:v>
                </c:pt>
                <c:pt idx="81">
                  <c:v>-29514</c:v>
                </c:pt>
                <c:pt idx="82">
                  <c:v>-31998</c:v>
                </c:pt>
                <c:pt idx="83">
                  <c:v>-38123</c:v>
                </c:pt>
                <c:pt idx="84">
                  <c:v>-39167</c:v>
                </c:pt>
                <c:pt idx="85">
                  <c:v>-46075</c:v>
                </c:pt>
                <c:pt idx="86">
                  <c:v>-44931</c:v>
                </c:pt>
                <c:pt idx="87">
                  <c:v>-48294</c:v>
                </c:pt>
                <c:pt idx="88">
                  <c:v>-48500</c:v>
                </c:pt>
                <c:pt idx="89">
                  <c:v>-52169</c:v>
                </c:pt>
              </c:numCache>
            </c:numRef>
          </c:val>
          <c:smooth val="0"/>
          <c:extLst>
            <c:ext xmlns:c16="http://schemas.microsoft.com/office/drawing/2014/chart" uri="{C3380CC4-5D6E-409C-BE32-E72D297353CC}">
              <c16:uniqueId val="{00000001-4077-4BC0-8969-A3DF6B4A4EF3}"/>
            </c:ext>
          </c:extLst>
        </c:ser>
        <c:dLbls>
          <c:showLegendKey val="0"/>
          <c:showVal val="0"/>
          <c:showCatName val="0"/>
          <c:showSerName val="0"/>
          <c:showPercent val="0"/>
          <c:showBubbleSize val="0"/>
        </c:dLbls>
        <c:smooth val="0"/>
        <c:axId val="311418248"/>
        <c:axId val="311417264"/>
      </c:lineChart>
      <c:catAx>
        <c:axId val="311418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in 2016</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17264"/>
        <c:crosses val="autoZero"/>
        <c:auto val="1"/>
        <c:lblAlgn val="ctr"/>
        <c:lblOffset val="100"/>
        <c:noMultiLvlLbl val="0"/>
      </c:catAx>
      <c:valAx>
        <c:axId val="31141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18248"/>
        <c:crosses val="autoZero"/>
        <c:crossBetween val="midCat"/>
        <c:dispUnits>
          <c:builtInUnit val="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_dlc_DocId xmlns="39b8a52d-d8b9-47ff-a8c3-c8931ddf8d60">D5PZWENCX5VS-172818178-31824</_dlc_DocId>
    <_dlc_DocIdUrl xmlns="39b8a52d-d8b9-47ff-a8c3-c8931ddf8d60">
      <Url>https://share.sp.ons.statistics.gov.uk/sites/MTH/Cen/_layouts/15/DocIdRedir.aspx?ID=D5PZWENCX5VS-172818178-31824</Url>
      <Description>D5PZWENCX5VS-172818178-31824</Description>
    </_dlc_DocIdUrl>
    <Retention xmlns="f8cc70c5-6df4-4163-8f93-1fe30c314df0">0</Retention>
    <EDRMSOwner xmlns="f8cc70c5-6df4-4163-8f93-1fe30c314df0" xsi:nil="true"/>
    <TaxCatchAll xmlns="e14115de-03ae-49b5-af01-31035404c456">
      <Value>9</Value>
    </TaxCatchAll>
    <RetentionType xmlns="f8cc70c5-6df4-4163-8f93-1fe30c314df0">Notify</RetentionType>
    <RetentionDate xmlns="f8cc70c5-6df4-4163-8f93-1fe30c314df0"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AA76-ED10-497C-85D0-5F55D8855AF9}">
  <ds:schemaRefs>
    <ds:schemaRef ds:uri="office.server.policy"/>
  </ds:schemaRefs>
</ds:datastoreItem>
</file>

<file path=customXml/itemProps2.xml><?xml version="1.0" encoding="utf-8"?>
<ds:datastoreItem xmlns:ds="http://schemas.openxmlformats.org/officeDocument/2006/customXml" ds:itemID="{39867779-BD0F-4818-AE8B-3F20E545F56A}">
  <ds:schemaRefs>
    <ds:schemaRef ds:uri="Microsoft.SharePoint.Taxonomy.ContentTypeSync"/>
  </ds:schemaRefs>
</ds:datastoreItem>
</file>

<file path=customXml/itemProps3.xml><?xml version="1.0" encoding="utf-8"?>
<ds:datastoreItem xmlns:ds="http://schemas.openxmlformats.org/officeDocument/2006/customXml" ds:itemID="{F03CCCB0-F95F-4169-897D-81BE6D675964}">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e14115de-03ae-49b5-af01-31035404c456"/>
    <ds:schemaRef ds:uri="39b8a52d-d8b9-47ff-a8c3-c8931ddf8d60"/>
    <ds:schemaRef ds:uri="3d62005d-6410-4a9f-93f1-a2271b19d631"/>
    <ds:schemaRef ds:uri="http://www.w3.org/XML/1998/namespace"/>
  </ds:schemaRefs>
</ds:datastoreItem>
</file>

<file path=customXml/itemProps4.xml><?xml version="1.0" encoding="utf-8"?>
<ds:datastoreItem xmlns:ds="http://schemas.openxmlformats.org/officeDocument/2006/customXml" ds:itemID="{92588945-A679-483E-BCD9-554ED0A9101D}">
  <ds:schemaRefs>
    <ds:schemaRef ds:uri="http://schemas.microsoft.com/sharepoint/events"/>
  </ds:schemaRefs>
</ds:datastoreItem>
</file>

<file path=customXml/itemProps5.xml><?xml version="1.0" encoding="utf-8"?>
<ds:datastoreItem xmlns:ds="http://schemas.openxmlformats.org/officeDocument/2006/customXml" ds:itemID="{A5B6E414-07E8-44D4-A68E-591BB7878EDC}"/>
</file>

<file path=customXml/itemProps6.xml><?xml version="1.0" encoding="utf-8"?>
<ds:datastoreItem xmlns:ds="http://schemas.openxmlformats.org/officeDocument/2006/customXml" ds:itemID="{BDEDD3D8-6B67-419F-9480-09743FCE9CF3}">
  <ds:schemaRefs>
    <ds:schemaRef ds:uri="http://schemas.microsoft.com/sharepoint/v3/contenttype/forms"/>
  </ds:schemaRefs>
</ds:datastoreItem>
</file>

<file path=customXml/itemProps7.xml><?xml version="1.0" encoding="utf-8"?>
<ds:datastoreItem xmlns:ds="http://schemas.openxmlformats.org/officeDocument/2006/customXml" ds:itemID="{99917804-A730-4FDD-8D8D-787E9FE09326}">
  <ds:schemaRefs>
    <ds:schemaRef ds:uri="http://schemas.microsoft.com/office/2006/metadata/customXsn"/>
  </ds:schemaRefs>
</ds:datastoreItem>
</file>

<file path=customXml/itemProps8.xml><?xml version="1.0" encoding="utf-8"?>
<ds:datastoreItem xmlns:ds="http://schemas.openxmlformats.org/officeDocument/2006/customXml" ds:itemID="{F1E9AA94-6786-4F17-B258-79BA302F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Steve</dc:creator>
  <cp:keywords/>
  <dc:description/>
  <cp:lastModifiedBy>Lydiat, Christopher</cp:lastModifiedBy>
  <cp:revision>2</cp:revision>
  <dcterms:created xsi:type="dcterms:W3CDTF">2020-02-21T10:42:00Z</dcterms:created>
  <dcterms:modified xsi:type="dcterms:W3CDTF">2020-02-21T10:42:00Z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57e459c4-6c6b-42f4-a9b9-17859e854e53</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5;#Programme and Project|96356c75-f26d-45f0-a4b1-e809250f704c</vt:lpwstr>
  </property>
</Properties>
</file>