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17904378"/>
        <w:docPartObj>
          <w:docPartGallery w:val="Cover Pages"/>
          <w:docPartUnique/>
        </w:docPartObj>
      </w:sdtPr>
      <w:sdtEndPr/>
      <w:sdtContent>
        <w:p w14:paraId="02A2E027" w14:textId="6F765905" w:rsidR="00DD5195" w:rsidRDefault="00DD5195"/>
        <w:p w14:paraId="63A1D71B" w14:textId="0365B250" w:rsidR="00DD5195" w:rsidRDefault="00DD5195">
          <w:r>
            <w:rPr>
              <w:noProof/>
            </w:rPr>
            <mc:AlternateContent>
              <mc:Choice Requires="wpg">
                <w:drawing>
                  <wp:anchor distT="0" distB="0" distL="114300" distR="114300" simplePos="0" relativeHeight="251659264" behindDoc="1" locked="0" layoutInCell="1" allowOverlap="1" wp14:anchorId="21531B4D" wp14:editId="0C4B1D8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2C60930" w14:textId="18863A5F" w:rsidR="004873B0" w:rsidRPr="00A647C4" w:rsidRDefault="00C940D1">
                                  <w:pPr>
                                    <w:rPr>
                                      <w:color w:val="FFFFFF" w:themeColor="background1"/>
                                      <w:sz w:val="96"/>
                                      <w:szCs w:val="96"/>
                                    </w:rPr>
                                  </w:pPr>
                                  <w:sdt>
                                    <w:sdtPr>
                                      <w:rPr>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873B0" w:rsidRPr="00A647C4">
                                        <w:rPr>
                                          <w:color w:val="FFFFFF" w:themeColor="background1"/>
                                          <w:sz w:val="56"/>
                                          <w:szCs w:val="56"/>
                                        </w:rPr>
                                        <w:t xml:space="preserve">2021 Census Count Challenges  Hack Day </w:t>
                                      </w:r>
                                      <w:r w:rsidR="004873B0">
                                        <w:rPr>
                                          <w:color w:val="FFFFFF" w:themeColor="background1"/>
                                          <w:sz w:val="56"/>
                                          <w:szCs w:val="56"/>
                                        </w:rPr>
                                        <w:t>R</w:t>
                                      </w:r>
                                      <w:r w:rsidR="004873B0" w:rsidRPr="00A647C4">
                                        <w:rPr>
                                          <w:color w:val="FFFFFF" w:themeColor="background1"/>
                                          <w:sz w:val="56"/>
                                          <w:szCs w:val="56"/>
                                        </w:rPr>
                                        <w:t xml:space="preserve">eport </w:t>
                                      </w:r>
                                      <w:r w:rsidR="004873B0">
                                        <w:rPr>
                                          <w:color w:val="FFFFFF" w:themeColor="background1"/>
                                          <w:sz w:val="56"/>
                                          <w:szCs w:val="56"/>
                                        </w:rPr>
                                        <w:t xml:space="preserve">        </w:t>
                                      </w:r>
                                      <w:r w:rsidR="004873B0" w:rsidRPr="00A647C4">
                                        <w:rPr>
                                          <w:color w:val="FFFFFF" w:themeColor="background1"/>
                                          <w:sz w:val="56"/>
                                          <w:szCs w:val="56"/>
                                        </w:rPr>
                                        <w:t xml:space="preserve">            24th February 2020</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1531B4D"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2C60930" w14:textId="18863A5F" w:rsidR="004873B0" w:rsidRPr="00A647C4" w:rsidRDefault="00CD4A2E">
                            <w:pPr>
                              <w:rPr>
                                <w:color w:val="FFFFFF" w:themeColor="background1"/>
                                <w:sz w:val="96"/>
                                <w:szCs w:val="96"/>
                              </w:rPr>
                            </w:pPr>
                            <w:sdt>
                              <w:sdtPr>
                                <w:rPr>
                                  <w:color w:val="FFFFFF" w:themeColor="background1"/>
                                  <w:sz w:val="56"/>
                                  <w:szCs w:val="5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873B0" w:rsidRPr="00A647C4">
                                  <w:rPr>
                                    <w:color w:val="FFFFFF" w:themeColor="background1"/>
                                    <w:sz w:val="56"/>
                                    <w:szCs w:val="56"/>
                                  </w:rPr>
                                  <w:t xml:space="preserve">2021 Census Count Challenges  Hack Day </w:t>
                                </w:r>
                                <w:r w:rsidR="004873B0">
                                  <w:rPr>
                                    <w:color w:val="FFFFFF" w:themeColor="background1"/>
                                    <w:sz w:val="56"/>
                                    <w:szCs w:val="56"/>
                                  </w:rPr>
                                  <w:t>R</w:t>
                                </w:r>
                                <w:r w:rsidR="004873B0" w:rsidRPr="00A647C4">
                                  <w:rPr>
                                    <w:color w:val="FFFFFF" w:themeColor="background1"/>
                                    <w:sz w:val="56"/>
                                    <w:szCs w:val="56"/>
                                  </w:rPr>
                                  <w:t xml:space="preserve">eport </w:t>
                                </w:r>
                                <w:r w:rsidR="004873B0">
                                  <w:rPr>
                                    <w:color w:val="FFFFFF" w:themeColor="background1"/>
                                    <w:sz w:val="56"/>
                                    <w:szCs w:val="56"/>
                                  </w:rPr>
                                  <w:t xml:space="preserve">        </w:t>
                                </w:r>
                                <w:r w:rsidR="004873B0" w:rsidRPr="00A647C4">
                                  <w:rPr>
                                    <w:color w:val="FFFFFF" w:themeColor="background1"/>
                                    <w:sz w:val="56"/>
                                    <w:szCs w:val="56"/>
                                  </w:rPr>
                                  <w:t xml:space="preserve">            24th February 2020</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38B8CBF7" wp14:editId="2475893D">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B633D" w14:textId="136CE550" w:rsidR="004873B0" w:rsidRDefault="00C940D1">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4873B0">
                                      <w:rPr>
                                        <w:caps/>
                                        <w:color w:val="7F7F7F" w:themeColor="text1" w:themeTint="80"/>
                                        <w:sz w:val="18"/>
                                        <w:szCs w:val="18"/>
                                      </w:rPr>
                                      <w:t>Office for National Statistics</w:t>
                                    </w:r>
                                  </w:sdtContent>
                                </w:sdt>
                                <w:r w:rsidR="004873B0">
                                  <w:rPr>
                                    <w:caps/>
                                    <w:color w:val="7F7F7F" w:themeColor="text1" w:themeTint="80"/>
                                    <w:sz w:val="18"/>
                                    <w:szCs w:val="18"/>
                                  </w:rPr>
                                  <w: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8B8CBF7"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125B633D" w14:textId="136CE550" w:rsidR="004873B0" w:rsidRDefault="00CD4A2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4873B0">
                                <w:rPr>
                                  <w:caps/>
                                  <w:color w:val="7F7F7F" w:themeColor="text1" w:themeTint="80"/>
                                  <w:sz w:val="18"/>
                                  <w:szCs w:val="18"/>
                                </w:rPr>
                                <w:t>Office for National Statistics</w:t>
                              </w:r>
                            </w:sdtContent>
                          </w:sdt>
                          <w:r w:rsidR="004873B0">
                            <w:rPr>
                              <w:caps/>
                              <w:color w:val="7F7F7F" w:themeColor="text1" w:themeTint="80"/>
                              <w:sz w:val="18"/>
                              <w:szCs w:val="18"/>
                            </w:rPr>
                            <w:t> </w:t>
                          </w: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4C1EC014" wp14:editId="52BB8DB7">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AC4BF" w14:textId="3463D749" w:rsidR="004873B0" w:rsidRDefault="004873B0">
                                <w:pPr>
                                  <w:pStyle w:val="NoSpacing"/>
                                  <w:spacing w:before="40" w:after="40"/>
                                  <w:rPr>
                                    <w:caps/>
                                    <w:color w:val="4472C4" w:themeColor="accent1"/>
                                    <w:sz w:val="28"/>
                                    <w:szCs w:val="28"/>
                                  </w:rPr>
                                </w:pPr>
                              </w:p>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D5AA5F5" w14:textId="206B6644" w:rsidR="004873B0" w:rsidRDefault="004873B0">
                                    <w:pPr>
                                      <w:pStyle w:val="NoSpacing"/>
                                      <w:spacing w:before="40" w:after="40"/>
                                      <w:rPr>
                                        <w:caps/>
                                        <w:color w:val="5B9BD5" w:themeColor="accent5"/>
                                        <w:sz w:val="24"/>
                                        <w:szCs w:val="24"/>
                                      </w:rPr>
                                    </w:pPr>
                                    <w:r>
                                      <w:rPr>
                                        <w:caps/>
                                        <w:color w:val="5B9BD5" w:themeColor="accent5"/>
                                        <w:sz w:val="24"/>
                                        <w:szCs w:val="24"/>
                                      </w:rPr>
                                      <w:t>Tanita barnett</w:t>
                                    </w:r>
                                    <w:r w:rsidR="009A235F">
                                      <w:rPr>
                                        <w:caps/>
                                        <w:color w:val="5B9BD5" w:themeColor="accent5"/>
                                        <w:sz w:val="24"/>
                                        <w:szCs w:val="24"/>
                                      </w:rPr>
                                      <w:t xml:space="preserve"> / Jon Wroth-smith</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C1EC014"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p w14:paraId="56FAC4BF" w14:textId="3463D749" w:rsidR="004873B0" w:rsidRDefault="004873B0">
                          <w:pPr>
                            <w:pStyle w:val="NoSpacing"/>
                            <w:spacing w:before="40" w:after="40"/>
                            <w:rPr>
                              <w:caps/>
                              <w:color w:val="4472C4" w:themeColor="accent1"/>
                              <w:sz w:val="28"/>
                              <w:szCs w:val="28"/>
                            </w:rPr>
                          </w:pPr>
                        </w:p>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D5AA5F5" w14:textId="206B6644" w:rsidR="004873B0" w:rsidRDefault="004873B0">
                              <w:pPr>
                                <w:pStyle w:val="NoSpacing"/>
                                <w:spacing w:before="40" w:after="40"/>
                                <w:rPr>
                                  <w:caps/>
                                  <w:color w:val="5B9BD5" w:themeColor="accent5"/>
                                  <w:sz w:val="24"/>
                                  <w:szCs w:val="24"/>
                                </w:rPr>
                              </w:pPr>
                              <w:r>
                                <w:rPr>
                                  <w:caps/>
                                  <w:color w:val="5B9BD5" w:themeColor="accent5"/>
                                  <w:sz w:val="24"/>
                                  <w:szCs w:val="24"/>
                                </w:rPr>
                                <w:t>Tanita barnett</w:t>
                              </w:r>
                              <w:r w:rsidR="009A235F">
                                <w:rPr>
                                  <w:caps/>
                                  <w:color w:val="5B9BD5" w:themeColor="accent5"/>
                                  <w:sz w:val="24"/>
                                  <w:szCs w:val="24"/>
                                </w:rPr>
                                <w:t xml:space="preserve"> / Jon Wroth-smith</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0388624" wp14:editId="137ED2B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B824218" w14:textId="460AB0A9" w:rsidR="004873B0" w:rsidRDefault="004873B0">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0388624"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3B824218" w14:textId="460AB0A9" w:rsidR="004873B0" w:rsidRDefault="004873B0">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lang w:val="en-GB"/>
        </w:rPr>
        <w:id w:val="563374099"/>
        <w:docPartObj>
          <w:docPartGallery w:val="Table of Contents"/>
          <w:docPartUnique/>
        </w:docPartObj>
      </w:sdtPr>
      <w:sdtEndPr>
        <w:rPr>
          <w:b/>
          <w:bCs/>
          <w:noProof/>
        </w:rPr>
      </w:sdtEndPr>
      <w:sdtContent>
        <w:p w14:paraId="7128D074" w14:textId="4DB76C7F" w:rsidR="00DD5195" w:rsidRDefault="00DD5195">
          <w:pPr>
            <w:pStyle w:val="TOCHeading"/>
          </w:pPr>
          <w:r>
            <w:t>Contents</w:t>
          </w:r>
        </w:p>
        <w:p w14:paraId="5C0336EE" w14:textId="6383F0F2" w:rsidR="00151DB0" w:rsidRDefault="00DD519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4069287" w:history="1">
            <w:r w:rsidR="00151DB0" w:rsidRPr="00AD2FC7">
              <w:rPr>
                <w:rStyle w:val="Hyperlink"/>
                <w:noProof/>
              </w:rPr>
              <w:t>Summary</w:t>
            </w:r>
            <w:r w:rsidR="00151DB0">
              <w:rPr>
                <w:noProof/>
                <w:webHidden/>
              </w:rPr>
              <w:tab/>
            </w:r>
            <w:r w:rsidR="00151DB0">
              <w:rPr>
                <w:noProof/>
                <w:webHidden/>
              </w:rPr>
              <w:fldChar w:fldCharType="begin"/>
            </w:r>
            <w:r w:rsidR="00151DB0">
              <w:rPr>
                <w:noProof/>
                <w:webHidden/>
              </w:rPr>
              <w:instrText xml:space="preserve"> PAGEREF _Toc34069287 \h </w:instrText>
            </w:r>
            <w:r w:rsidR="00151DB0">
              <w:rPr>
                <w:noProof/>
                <w:webHidden/>
              </w:rPr>
            </w:r>
            <w:r w:rsidR="00151DB0">
              <w:rPr>
                <w:noProof/>
                <w:webHidden/>
              </w:rPr>
              <w:fldChar w:fldCharType="separate"/>
            </w:r>
            <w:r w:rsidR="008D1AFB">
              <w:rPr>
                <w:noProof/>
                <w:webHidden/>
              </w:rPr>
              <w:t>2</w:t>
            </w:r>
            <w:r w:rsidR="00151DB0">
              <w:rPr>
                <w:noProof/>
                <w:webHidden/>
              </w:rPr>
              <w:fldChar w:fldCharType="end"/>
            </w:r>
          </w:hyperlink>
        </w:p>
        <w:p w14:paraId="025F24B4" w14:textId="4875164D" w:rsidR="00151DB0" w:rsidRDefault="00C940D1">
          <w:pPr>
            <w:pStyle w:val="TOC1"/>
            <w:tabs>
              <w:tab w:val="right" w:leader="dot" w:pos="9016"/>
            </w:tabs>
            <w:rPr>
              <w:rFonts w:eastAsiaTheme="minorEastAsia"/>
              <w:noProof/>
              <w:lang w:eastAsia="en-GB"/>
            </w:rPr>
          </w:pPr>
          <w:hyperlink w:anchor="_Toc34069288" w:history="1">
            <w:r w:rsidR="00151DB0" w:rsidRPr="00AD2FC7">
              <w:rPr>
                <w:rStyle w:val="Hyperlink"/>
                <w:noProof/>
              </w:rPr>
              <w:t>Scope of the day</w:t>
            </w:r>
            <w:r w:rsidR="00151DB0">
              <w:rPr>
                <w:noProof/>
                <w:webHidden/>
              </w:rPr>
              <w:tab/>
            </w:r>
            <w:r w:rsidR="00151DB0">
              <w:rPr>
                <w:noProof/>
                <w:webHidden/>
              </w:rPr>
              <w:fldChar w:fldCharType="begin"/>
            </w:r>
            <w:r w:rsidR="00151DB0">
              <w:rPr>
                <w:noProof/>
                <w:webHidden/>
              </w:rPr>
              <w:instrText xml:space="preserve"> PAGEREF _Toc34069288 \h </w:instrText>
            </w:r>
            <w:r w:rsidR="00151DB0">
              <w:rPr>
                <w:noProof/>
                <w:webHidden/>
              </w:rPr>
            </w:r>
            <w:r w:rsidR="00151DB0">
              <w:rPr>
                <w:noProof/>
                <w:webHidden/>
              </w:rPr>
              <w:fldChar w:fldCharType="separate"/>
            </w:r>
            <w:r w:rsidR="008D1AFB">
              <w:rPr>
                <w:noProof/>
                <w:webHidden/>
              </w:rPr>
              <w:t>3</w:t>
            </w:r>
            <w:r w:rsidR="00151DB0">
              <w:rPr>
                <w:noProof/>
                <w:webHidden/>
              </w:rPr>
              <w:fldChar w:fldCharType="end"/>
            </w:r>
          </w:hyperlink>
        </w:p>
        <w:p w14:paraId="170FB182" w14:textId="6081AB83" w:rsidR="00151DB0" w:rsidRDefault="00C940D1">
          <w:pPr>
            <w:pStyle w:val="TOC1"/>
            <w:tabs>
              <w:tab w:val="right" w:leader="dot" w:pos="9016"/>
            </w:tabs>
            <w:rPr>
              <w:rFonts w:eastAsiaTheme="minorEastAsia"/>
              <w:noProof/>
              <w:lang w:eastAsia="en-GB"/>
            </w:rPr>
          </w:pPr>
          <w:hyperlink w:anchor="_Toc34069289" w:history="1">
            <w:r w:rsidR="00151DB0" w:rsidRPr="00AD2FC7">
              <w:rPr>
                <w:rStyle w:val="Hyperlink"/>
                <w:noProof/>
              </w:rPr>
              <w:t>Group sessions</w:t>
            </w:r>
            <w:r w:rsidR="00151DB0">
              <w:rPr>
                <w:noProof/>
                <w:webHidden/>
              </w:rPr>
              <w:tab/>
            </w:r>
            <w:r w:rsidR="00151DB0">
              <w:rPr>
                <w:noProof/>
                <w:webHidden/>
              </w:rPr>
              <w:fldChar w:fldCharType="begin"/>
            </w:r>
            <w:r w:rsidR="00151DB0">
              <w:rPr>
                <w:noProof/>
                <w:webHidden/>
              </w:rPr>
              <w:instrText xml:space="preserve"> PAGEREF _Toc34069289 \h </w:instrText>
            </w:r>
            <w:r w:rsidR="00151DB0">
              <w:rPr>
                <w:noProof/>
                <w:webHidden/>
              </w:rPr>
            </w:r>
            <w:r w:rsidR="00151DB0">
              <w:rPr>
                <w:noProof/>
                <w:webHidden/>
              </w:rPr>
              <w:fldChar w:fldCharType="separate"/>
            </w:r>
            <w:r w:rsidR="008D1AFB">
              <w:rPr>
                <w:noProof/>
                <w:webHidden/>
              </w:rPr>
              <w:t>3</w:t>
            </w:r>
            <w:r w:rsidR="00151DB0">
              <w:rPr>
                <w:noProof/>
                <w:webHidden/>
              </w:rPr>
              <w:fldChar w:fldCharType="end"/>
            </w:r>
          </w:hyperlink>
        </w:p>
        <w:p w14:paraId="501990D5" w14:textId="4DB979D9" w:rsidR="00151DB0" w:rsidRDefault="00C940D1">
          <w:pPr>
            <w:pStyle w:val="TOC1"/>
            <w:tabs>
              <w:tab w:val="right" w:leader="dot" w:pos="9016"/>
            </w:tabs>
            <w:rPr>
              <w:rFonts w:eastAsiaTheme="minorEastAsia"/>
              <w:noProof/>
              <w:lang w:eastAsia="en-GB"/>
            </w:rPr>
          </w:pPr>
          <w:hyperlink w:anchor="_Toc34069290" w:history="1">
            <w:r w:rsidR="00151DB0" w:rsidRPr="00AD2FC7">
              <w:rPr>
                <w:rStyle w:val="Hyperlink"/>
                <w:noProof/>
              </w:rPr>
              <w:t>Attendees</w:t>
            </w:r>
            <w:r w:rsidR="00151DB0">
              <w:rPr>
                <w:noProof/>
                <w:webHidden/>
              </w:rPr>
              <w:tab/>
            </w:r>
            <w:r w:rsidR="00151DB0">
              <w:rPr>
                <w:noProof/>
                <w:webHidden/>
              </w:rPr>
              <w:fldChar w:fldCharType="begin"/>
            </w:r>
            <w:r w:rsidR="00151DB0">
              <w:rPr>
                <w:noProof/>
                <w:webHidden/>
              </w:rPr>
              <w:instrText xml:space="preserve"> PAGEREF _Toc34069290 \h </w:instrText>
            </w:r>
            <w:r w:rsidR="00151DB0">
              <w:rPr>
                <w:noProof/>
                <w:webHidden/>
              </w:rPr>
            </w:r>
            <w:r w:rsidR="00151DB0">
              <w:rPr>
                <w:noProof/>
                <w:webHidden/>
              </w:rPr>
              <w:fldChar w:fldCharType="separate"/>
            </w:r>
            <w:r w:rsidR="008D1AFB">
              <w:rPr>
                <w:noProof/>
                <w:webHidden/>
              </w:rPr>
              <w:t>4</w:t>
            </w:r>
            <w:r w:rsidR="00151DB0">
              <w:rPr>
                <w:noProof/>
                <w:webHidden/>
              </w:rPr>
              <w:fldChar w:fldCharType="end"/>
            </w:r>
          </w:hyperlink>
        </w:p>
        <w:p w14:paraId="7FD62C98" w14:textId="7F0E16D7" w:rsidR="00151DB0" w:rsidRDefault="00C940D1">
          <w:pPr>
            <w:pStyle w:val="TOC1"/>
            <w:tabs>
              <w:tab w:val="right" w:leader="dot" w:pos="9016"/>
            </w:tabs>
            <w:rPr>
              <w:rFonts w:eastAsiaTheme="minorEastAsia"/>
              <w:noProof/>
              <w:lang w:eastAsia="en-GB"/>
            </w:rPr>
          </w:pPr>
          <w:hyperlink w:anchor="_Toc34069291" w:history="1">
            <w:r w:rsidR="00151DB0" w:rsidRPr="00AD2FC7">
              <w:rPr>
                <w:rStyle w:val="Hyperlink"/>
                <w:noProof/>
              </w:rPr>
              <w:t>Key findings from each area</w:t>
            </w:r>
            <w:r w:rsidR="00151DB0">
              <w:rPr>
                <w:noProof/>
                <w:webHidden/>
              </w:rPr>
              <w:tab/>
            </w:r>
            <w:r w:rsidR="00151DB0">
              <w:rPr>
                <w:noProof/>
                <w:webHidden/>
              </w:rPr>
              <w:fldChar w:fldCharType="begin"/>
            </w:r>
            <w:r w:rsidR="00151DB0">
              <w:rPr>
                <w:noProof/>
                <w:webHidden/>
              </w:rPr>
              <w:instrText xml:space="preserve"> PAGEREF _Toc34069291 \h </w:instrText>
            </w:r>
            <w:r w:rsidR="00151DB0">
              <w:rPr>
                <w:noProof/>
                <w:webHidden/>
              </w:rPr>
            </w:r>
            <w:r w:rsidR="00151DB0">
              <w:rPr>
                <w:noProof/>
                <w:webHidden/>
              </w:rPr>
              <w:fldChar w:fldCharType="separate"/>
            </w:r>
            <w:r w:rsidR="008D1AFB">
              <w:rPr>
                <w:noProof/>
                <w:webHidden/>
              </w:rPr>
              <w:t>5</w:t>
            </w:r>
            <w:r w:rsidR="00151DB0">
              <w:rPr>
                <w:noProof/>
                <w:webHidden/>
              </w:rPr>
              <w:fldChar w:fldCharType="end"/>
            </w:r>
          </w:hyperlink>
        </w:p>
        <w:p w14:paraId="5679AEAA" w14:textId="62D19255" w:rsidR="00151DB0" w:rsidRDefault="00C940D1">
          <w:pPr>
            <w:pStyle w:val="TOC2"/>
            <w:tabs>
              <w:tab w:val="right" w:leader="dot" w:pos="9016"/>
            </w:tabs>
            <w:rPr>
              <w:rFonts w:eastAsiaTheme="minorEastAsia"/>
              <w:noProof/>
              <w:lang w:eastAsia="en-GB"/>
            </w:rPr>
          </w:pPr>
          <w:hyperlink w:anchor="_Toc34069292" w:history="1">
            <w:r w:rsidR="00151DB0" w:rsidRPr="00AD2FC7">
              <w:rPr>
                <w:rStyle w:val="Hyperlink"/>
                <w:noProof/>
              </w:rPr>
              <w:t>Group session 1</w:t>
            </w:r>
            <w:r w:rsidR="00151DB0">
              <w:rPr>
                <w:noProof/>
                <w:webHidden/>
              </w:rPr>
              <w:tab/>
            </w:r>
            <w:r w:rsidR="00151DB0">
              <w:rPr>
                <w:noProof/>
                <w:webHidden/>
              </w:rPr>
              <w:fldChar w:fldCharType="begin"/>
            </w:r>
            <w:r w:rsidR="00151DB0">
              <w:rPr>
                <w:noProof/>
                <w:webHidden/>
              </w:rPr>
              <w:instrText xml:space="preserve"> PAGEREF _Toc34069292 \h </w:instrText>
            </w:r>
            <w:r w:rsidR="00151DB0">
              <w:rPr>
                <w:noProof/>
                <w:webHidden/>
              </w:rPr>
            </w:r>
            <w:r w:rsidR="00151DB0">
              <w:rPr>
                <w:noProof/>
                <w:webHidden/>
              </w:rPr>
              <w:fldChar w:fldCharType="separate"/>
            </w:r>
            <w:r w:rsidR="008D1AFB">
              <w:rPr>
                <w:noProof/>
                <w:webHidden/>
              </w:rPr>
              <w:t>5</w:t>
            </w:r>
            <w:r w:rsidR="00151DB0">
              <w:rPr>
                <w:noProof/>
                <w:webHidden/>
              </w:rPr>
              <w:fldChar w:fldCharType="end"/>
            </w:r>
          </w:hyperlink>
        </w:p>
        <w:p w14:paraId="152E9BE2" w14:textId="672E691F" w:rsidR="00151DB0" w:rsidRDefault="00C940D1">
          <w:pPr>
            <w:pStyle w:val="TOC2"/>
            <w:tabs>
              <w:tab w:val="right" w:leader="dot" w:pos="9016"/>
            </w:tabs>
            <w:rPr>
              <w:rFonts w:eastAsiaTheme="minorEastAsia"/>
              <w:noProof/>
              <w:lang w:eastAsia="en-GB"/>
            </w:rPr>
          </w:pPr>
          <w:hyperlink w:anchor="_Toc34069293" w:history="1">
            <w:r w:rsidR="00151DB0" w:rsidRPr="00AD2FC7">
              <w:rPr>
                <w:rStyle w:val="Hyperlink"/>
                <w:noProof/>
              </w:rPr>
              <w:t>Group session 2</w:t>
            </w:r>
            <w:r w:rsidR="00151DB0">
              <w:rPr>
                <w:noProof/>
                <w:webHidden/>
              </w:rPr>
              <w:tab/>
            </w:r>
            <w:r w:rsidR="00151DB0">
              <w:rPr>
                <w:noProof/>
                <w:webHidden/>
              </w:rPr>
              <w:fldChar w:fldCharType="begin"/>
            </w:r>
            <w:r w:rsidR="00151DB0">
              <w:rPr>
                <w:noProof/>
                <w:webHidden/>
              </w:rPr>
              <w:instrText xml:space="preserve"> PAGEREF _Toc34069293 \h </w:instrText>
            </w:r>
            <w:r w:rsidR="00151DB0">
              <w:rPr>
                <w:noProof/>
                <w:webHidden/>
              </w:rPr>
            </w:r>
            <w:r w:rsidR="00151DB0">
              <w:rPr>
                <w:noProof/>
                <w:webHidden/>
              </w:rPr>
              <w:fldChar w:fldCharType="separate"/>
            </w:r>
            <w:r w:rsidR="008D1AFB">
              <w:rPr>
                <w:noProof/>
                <w:webHidden/>
              </w:rPr>
              <w:t>9</w:t>
            </w:r>
            <w:r w:rsidR="00151DB0">
              <w:rPr>
                <w:noProof/>
                <w:webHidden/>
              </w:rPr>
              <w:fldChar w:fldCharType="end"/>
            </w:r>
          </w:hyperlink>
        </w:p>
        <w:p w14:paraId="14387854" w14:textId="2DF5CF34" w:rsidR="00151DB0" w:rsidRDefault="00C940D1">
          <w:pPr>
            <w:pStyle w:val="TOC1"/>
            <w:tabs>
              <w:tab w:val="right" w:leader="dot" w:pos="9016"/>
            </w:tabs>
            <w:rPr>
              <w:rFonts w:eastAsiaTheme="minorEastAsia"/>
              <w:noProof/>
              <w:lang w:eastAsia="en-GB"/>
            </w:rPr>
          </w:pPr>
          <w:hyperlink w:anchor="_Toc34069295" w:history="1">
            <w:r w:rsidR="00151DB0" w:rsidRPr="00AD2FC7">
              <w:rPr>
                <w:rStyle w:val="Hyperlink"/>
                <w:noProof/>
              </w:rPr>
              <w:t>Recommendations and next steps</w:t>
            </w:r>
            <w:r w:rsidR="00151DB0">
              <w:rPr>
                <w:noProof/>
                <w:webHidden/>
              </w:rPr>
              <w:tab/>
            </w:r>
            <w:r w:rsidR="00151DB0">
              <w:rPr>
                <w:noProof/>
                <w:webHidden/>
              </w:rPr>
              <w:fldChar w:fldCharType="begin"/>
            </w:r>
            <w:r w:rsidR="00151DB0">
              <w:rPr>
                <w:noProof/>
                <w:webHidden/>
              </w:rPr>
              <w:instrText xml:space="preserve"> PAGEREF _Toc34069295 \h </w:instrText>
            </w:r>
            <w:r w:rsidR="00151DB0">
              <w:rPr>
                <w:noProof/>
                <w:webHidden/>
              </w:rPr>
            </w:r>
            <w:r w:rsidR="00151DB0">
              <w:rPr>
                <w:noProof/>
                <w:webHidden/>
              </w:rPr>
              <w:fldChar w:fldCharType="separate"/>
            </w:r>
            <w:r w:rsidR="008D1AFB">
              <w:rPr>
                <w:noProof/>
                <w:webHidden/>
              </w:rPr>
              <w:t>13</w:t>
            </w:r>
            <w:r w:rsidR="00151DB0">
              <w:rPr>
                <w:noProof/>
                <w:webHidden/>
              </w:rPr>
              <w:fldChar w:fldCharType="end"/>
            </w:r>
          </w:hyperlink>
        </w:p>
        <w:p w14:paraId="45D1F2F1" w14:textId="7E74A5A2" w:rsidR="00DD5195" w:rsidRDefault="00DD5195">
          <w:r>
            <w:rPr>
              <w:b/>
              <w:bCs/>
              <w:noProof/>
            </w:rPr>
            <w:fldChar w:fldCharType="end"/>
          </w:r>
        </w:p>
      </w:sdtContent>
    </w:sdt>
    <w:p w14:paraId="7A0C6176" w14:textId="77777777" w:rsidR="00DD5195" w:rsidRDefault="00DD5195" w:rsidP="005E08FE">
      <w:pPr>
        <w:pStyle w:val="Heading1"/>
      </w:pPr>
    </w:p>
    <w:p w14:paraId="58DD87C9" w14:textId="77777777" w:rsidR="00DD5195" w:rsidRDefault="00DD5195" w:rsidP="005E08FE">
      <w:pPr>
        <w:pStyle w:val="Heading1"/>
      </w:pPr>
    </w:p>
    <w:p w14:paraId="68812614" w14:textId="77777777" w:rsidR="00DD5195" w:rsidRDefault="00DD5195" w:rsidP="005E08FE">
      <w:pPr>
        <w:pStyle w:val="Heading1"/>
      </w:pPr>
    </w:p>
    <w:p w14:paraId="100C6878" w14:textId="77777777" w:rsidR="00DD5195" w:rsidRDefault="00DD5195" w:rsidP="005E08FE">
      <w:pPr>
        <w:pStyle w:val="Heading1"/>
      </w:pPr>
    </w:p>
    <w:p w14:paraId="5CA3AB7F" w14:textId="77777777" w:rsidR="00DD5195" w:rsidRDefault="00DD5195" w:rsidP="005E08FE">
      <w:pPr>
        <w:pStyle w:val="Heading1"/>
      </w:pPr>
    </w:p>
    <w:p w14:paraId="5909DBB0" w14:textId="77777777" w:rsidR="00DD5195" w:rsidRDefault="00DD5195" w:rsidP="005E08FE">
      <w:pPr>
        <w:pStyle w:val="Heading1"/>
      </w:pPr>
    </w:p>
    <w:p w14:paraId="6154948E" w14:textId="77777777" w:rsidR="00DD5195" w:rsidRDefault="00DD5195" w:rsidP="005E08FE">
      <w:pPr>
        <w:pStyle w:val="Heading1"/>
      </w:pPr>
    </w:p>
    <w:p w14:paraId="53375430" w14:textId="77777777" w:rsidR="00DD5195" w:rsidRDefault="00DD5195" w:rsidP="005E08FE">
      <w:pPr>
        <w:pStyle w:val="Heading1"/>
      </w:pPr>
    </w:p>
    <w:p w14:paraId="4690474D" w14:textId="77777777" w:rsidR="00DD5195" w:rsidRDefault="00DD5195" w:rsidP="005E08FE">
      <w:pPr>
        <w:pStyle w:val="Heading1"/>
      </w:pPr>
    </w:p>
    <w:p w14:paraId="768C51CF" w14:textId="77777777" w:rsidR="00DD5195" w:rsidRDefault="00DD5195" w:rsidP="005E08FE">
      <w:pPr>
        <w:pStyle w:val="Heading1"/>
      </w:pPr>
    </w:p>
    <w:p w14:paraId="1CB417E5" w14:textId="77777777" w:rsidR="00DD5195" w:rsidRDefault="00DD5195" w:rsidP="005E08FE">
      <w:pPr>
        <w:pStyle w:val="Heading1"/>
      </w:pPr>
    </w:p>
    <w:p w14:paraId="277F6390" w14:textId="25041D37" w:rsidR="00DD5195" w:rsidRDefault="00DD5195" w:rsidP="005E08FE">
      <w:pPr>
        <w:pStyle w:val="Heading1"/>
      </w:pPr>
    </w:p>
    <w:p w14:paraId="29E17D74" w14:textId="4A96A701" w:rsidR="00DD5195" w:rsidRDefault="00DD5195" w:rsidP="00DD5195"/>
    <w:p w14:paraId="10919F5E" w14:textId="77777777" w:rsidR="00DD5195" w:rsidRPr="00DD5195" w:rsidRDefault="00DD5195" w:rsidP="00DD5195"/>
    <w:p w14:paraId="1B661D6B" w14:textId="02AA5562" w:rsidR="00CA4650" w:rsidRPr="00BC71B0" w:rsidRDefault="00CA4650" w:rsidP="005E08FE">
      <w:pPr>
        <w:pStyle w:val="Heading1"/>
      </w:pPr>
      <w:bookmarkStart w:id="1" w:name="_Toc34069287"/>
      <w:r w:rsidRPr="00BC71B0">
        <w:lastRenderedPageBreak/>
        <w:t>Summary</w:t>
      </w:r>
      <w:bookmarkEnd w:id="1"/>
    </w:p>
    <w:p w14:paraId="220F37AC" w14:textId="77777777" w:rsidR="00FD1224" w:rsidRDefault="00A647C4" w:rsidP="00CA4650">
      <w:r>
        <w:t xml:space="preserve">The 2021 Census will make use of a broader range of data sources than any previous census. This includes administrative, survey and commercial data throughout the design from the initial construction of an address frame through to the quality assurance and validation of final estimates. </w:t>
      </w:r>
    </w:p>
    <w:p w14:paraId="317DC9BB" w14:textId="6918BB00" w:rsidR="00FD1224" w:rsidRDefault="00A647C4" w:rsidP="00CA4650">
      <w:r>
        <w:t xml:space="preserve">Following the collection rehearsal in late 2019, </w:t>
      </w:r>
      <w:r w:rsidR="00FD1224">
        <w:t xml:space="preserve">we </w:t>
      </w:r>
      <w:r>
        <w:t>will be finalising the statistical design of the 2021 Census to optimise response and to ensure that</w:t>
      </w:r>
      <w:r w:rsidR="00FD1224">
        <w:t xml:space="preserve"> resulting census</w:t>
      </w:r>
      <w:r>
        <w:t xml:space="preserve"> estimates are fit for purpose when published as National Statistics. </w:t>
      </w:r>
    </w:p>
    <w:p w14:paraId="0EAAB3FB" w14:textId="74CADC51" w:rsidR="00FD1224" w:rsidRDefault="00A647C4" w:rsidP="00CA4650">
      <w:r>
        <w:t xml:space="preserve">This paper provides an overview of a hack day held in February to consider whether any other data </w:t>
      </w:r>
      <w:r w:rsidR="00FD1224">
        <w:t xml:space="preserve">could </w:t>
      </w:r>
      <w:r>
        <w:t>be used as part of the design specifically within</w:t>
      </w:r>
      <w:r w:rsidR="00FD1224">
        <w:t>:</w:t>
      </w:r>
    </w:p>
    <w:p w14:paraId="1BADC13D" w14:textId="01C75444" w:rsidR="00FD1224" w:rsidRDefault="00FD1224" w:rsidP="008223A5">
      <w:pPr>
        <w:pStyle w:val="ListParagraph"/>
        <w:numPr>
          <w:ilvl w:val="0"/>
          <w:numId w:val="14"/>
        </w:numPr>
      </w:pPr>
      <w:r>
        <w:t>T</w:t>
      </w:r>
      <w:r w:rsidR="00A647C4">
        <w:t>he construction of the address frame</w:t>
      </w:r>
    </w:p>
    <w:p w14:paraId="54D8DCFA" w14:textId="102C5C22" w:rsidR="00FD1224" w:rsidRDefault="00A647C4" w:rsidP="00FD1224">
      <w:pPr>
        <w:pStyle w:val="ListParagraph"/>
        <w:numPr>
          <w:ilvl w:val="0"/>
          <w:numId w:val="14"/>
        </w:numPr>
      </w:pPr>
      <w:r>
        <w:t xml:space="preserve"> </w:t>
      </w:r>
      <w:r w:rsidR="00FD1224">
        <w:t>T</w:t>
      </w:r>
      <w:r w:rsidR="00B45B37">
        <w:t xml:space="preserve">he collection operation </w:t>
      </w:r>
    </w:p>
    <w:p w14:paraId="2123A6FA" w14:textId="10D74325" w:rsidR="00FD1224" w:rsidRDefault="00FD1224" w:rsidP="00FD1224">
      <w:pPr>
        <w:pStyle w:val="ListParagraph"/>
        <w:numPr>
          <w:ilvl w:val="0"/>
          <w:numId w:val="14"/>
        </w:numPr>
      </w:pPr>
      <w:r>
        <w:t>T</w:t>
      </w:r>
      <w:r w:rsidR="00B45B37">
        <w:t xml:space="preserve">he estimation and quality assurance of final estimates. </w:t>
      </w:r>
    </w:p>
    <w:p w14:paraId="20C51A04" w14:textId="77777777" w:rsidR="00FD1224" w:rsidRDefault="00FD1224" w:rsidP="008313B8">
      <w:pPr>
        <w:pStyle w:val="ListParagraph"/>
        <w:ind w:left="768"/>
      </w:pPr>
    </w:p>
    <w:p w14:paraId="6F614BEA" w14:textId="6FC98375" w:rsidR="00A647C4" w:rsidRDefault="00B45B37" w:rsidP="008223A5">
      <w:pPr>
        <w:ind w:left="48"/>
      </w:pPr>
      <w:r>
        <w:t xml:space="preserve">The outcome is a list of potential sources which will be </w:t>
      </w:r>
      <w:r w:rsidR="00A85915">
        <w:t>prioritised,</w:t>
      </w:r>
      <w:r>
        <w:t xml:space="preserve"> and an assessment made of whether they can be accessed ahead of the design being finalised. </w:t>
      </w:r>
    </w:p>
    <w:p w14:paraId="5C082A0B" w14:textId="0270BA80" w:rsidR="00C15EE9" w:rsidRDefault="00C15EE9" w:rsidP="00CA4650">
      <w:r>
        <w:t xml:space="preserve">A hack day approach was used as a means of conducting initial research into potential data sources using experience from across the office. The approach has been successfully used in finding innovative data sources in the transformation of ONS statistics covering topics as diverse as meat prices, obesity and migration. </w:t>
      </w:r>
    </w:p>
    <w:p w14:paraId="7074F302" w14:textId="13E4E42B" w:rsidR="00A85915" w:rsidRDefault="00A85915" w:rsidP="00CA4650">
      <w:r>
        <w:t>Attendees at the hack day were drawn from areas across ONS. This included the 2021 Census Statistical Design and</w:t>
      </w:r>
      <w:r w:rsidR="00757D00">
        <w:t xml:space="preserve"> Stakeholder Engagement</w:t>
      </w:r>
      <w:r>
        <w:t xml:space="preserve"> teams, Methodology, Data Architecture</w:t>
      </w:r>
      <w:r w:rsidR="00757D00">
        <w:t xml:space="preserve"> (with expertise in web scraping), Data as a Service (responsible for the acquisition of data), Population Statistics Division, and Statistical Research and Design (conducting research on the use of non-survey data to transform the social statistics system).</w:t>
      </w:r>
    </w:p>
    <w:p w14:paraId="3E20D747" w14:textId="46C39538" w:rsidR="005C6277" w:rsidRDefault="005C6277" w:rsidP="00CA4650"/>
    <w:p w14:paraId="584071C4" w14:textId="3B593FAD" w:rsidR="005E08FE" w:rsidRDefault="005E08FE" w:rsidP="00CA4650"/>
    <w:p w14:paraId="69EC90A9" w14:textId="337681CE" w:rsidR="005E08FE" w:rsidRDefault="005E08FE" w:rsidP="00CA4650"/>
    <w:p w14:paraId="645E9094" w14:textId="1ADD6851" w:rsidR="005E08FE" w:rsidRDefault="005E08FE" w:rsidP="00CA4650"/>
    <w:p w14:paraId="3AF7AA24" w14:textId="4A470231" w:rsidR="005E08FE" w:rsidRDefault="005E08FE" w:rsidP="00CA4650"/>
    <w:p w14:paraId="212BE6D9" w14:textId="2C43CC87" w:rsidR="005E08FE" w:rsidRDefault="005E08FE" w:rsidP="00CA4650"/>
    <w:p w14:paraId="400A2BA3" w14:textId="6138E8D3" w:rsidR="005E08FE" w:rsidRDefault="005E08FE" w:rsidP="00CA4650"/>
    <w:p w14:paraId="5F48D3F9" w14:textId="07F8D1D3" w:rsidR="005E08FE" w:rsidRDefault="005E08FE" w:rsidP="00CA4650"/>
    <w:p w14:paraId="6F964160" w14:textId="7256E2C7" w:rsidR="005E08FE" w:rsidRDefault="005E08FE" w:rsidP="00CA4650"/>
    <w:p w14:paraId="0A46E382" w14:textId="5C92A567" w:rsidR="005E08FE" w:rsidRDefault="005E08FE" w:rsidP="00CA4650"/>
    <w:p w14:paraId="00E03C95" w14:textId="3580E3A4" w:rsidR="005E08FE" w:rsidRDefault="005E08FE" w:rsidP="00CA4650"/>
    <w:p w14:paraId="3519193B" w14:textId="3FBAB65D" w:rsidR="00CA4650" w:rsidRPr="00BC71B0" w:rsidRDefault="00CA4650" w:rsidP="005E08FE">
      <w:pPr>
        <w:pStyle w:val="Heading1"/>
      </w:pPr>
      <w:bookmarkStart w:id="2" w:name="_Toc34069288"/>
      <w:r w:rsidRPr="00BC71B0">
        <w:lastRenderedPageBreak/>
        <w:t>Scope of the day</w:t>
      </w:r>
      <w:bookmarkEnd w:id="2"/>
    </w:p>
    <w:p w14:paraId="5E7A85E0" w14:textId="644D5CA3" w:rsidR="00A85915" w:rsidRDefault="00CA4650" w:rsidP="00CA4650">
      <w:r>
        <w:t xml:space="preserve">The aim </w:t>
      </w:r>
      <w:r w:rsidR="00B45B37">
        <w:t xml:space="preserve">of the hack day was to consider whether additional data sources not currently part of the design had value in improving the address frame, collection operations and in estimation/quality assurance. While the hack day did consider all groups, focus was given to </w:t>
      </w:r>
      <w:r w:rsidR="00A85915">
        <w:t xml:space="preserve">some of the </w:t>
      </w:r>
      <w:r w:rsidR="00B45B37">
        <w:t xml:space="preserve">population groups which have already been identified as Target Action Groups (TAG). </w:t>
      </w:r>
      <w:r w:rsidR="00A85915">
        <w:t xml:space="preserve">In the census design TAGs have been as those groups for whom the standard design needed to be adapted in order to achieve the quality standards required for census outputs. </w:t>
      </w:r>
    </w:p>
    <w:p w14:paraId="06E7BB60" w14:textId="664D9822" w:rsidR="00A85915" w:rsidRDefault="00A85915" w:rsidP="00CA4650">
      <w:r>
        <w:t xml:space="preserve">Not all TAGs were considered in the hack day (for example illegal migrants and </w:t>
      </w:r>
      <w:r w:rsidR="004873B0">
        <w:t>rough</w:t>
      </w:r>
      <w:r w:rsidR="00FD1224">
        <w:t xml:space="preserve"> </w:t>
      </w:r>
      <w:r w:rsidR="004873B0">
        <w:t>sleepers</w:t>
      </w:r>
      <w:r>
        <w:t xml:space="preserve">). Other groups were added given experience from the 2019 rehearsal and development of the design overall. </w:t>
      </w:r>
      <w:r w:rsidR="00757D00">
        <w:t>The groups considered on the day were:</w:t>
      </w:r>
    </w:p>
    <w:p w14:paraId="24B65D76" w14:textId="7EEA3236" w:rsidR="00CA4650" w:rsidRDefault="00CA4650" w:rsidP="00CA4650">
      <w:pPr>
        <w:pStyle w:val="ListParagraph"/>
        <w:numPr>
          <w:ilvl w:val="0"/>
          <w:numId w:val="1"/>
        </w:numPr>
      </w:pPr>
      <w:r>
        <w:t>Beds in sheds</w:t>
      </w:r>
    </w:p>
    <w:p w14:paraId="79954AA8" w14:textId="60250087" w:rsidR="00CA4650" w:rsidRDefault="008313B8" w:rsidP="00CA4650">
      <w:pPr>
        <w:pStyle w:val="ListParagraph"/>
        <w:numPr>
          <w:ilvl w:val="0"/>
          <w:numId w:val="1"/>
        </w:numPr>
      </w:pPr>
      <w:r>
        <w:t>Th</w:t>
      </w:r>
      <w:r w:rsidR="00727FC1">
        <w:t>e</w:t>
      </w:r>
      <w:r>
        <w:t xml:space="preserve"> Gypsy and Traveller </w:t>
      </w:r>
      <w:r w:rsidR="00CA4650">
        <w:t>community</w:t>
      </w:r>
    </w:p>
    <w:p w14:paraId="5005499E" w14:textId="618F2BDF" w:rsidR="00CA4650" w:rsidRDefault="00CA4650" w:rsidP="00CA4650">
      <w:pPr>
        <w:pStyle w:val="ListParagraph"/>
        <w:numPr>
          <w:ilvl w:val="0"/>
          <w:numId w:val="1"/>
        </w:numPr>
      </w:pPr>
      <w:r>
        <w:t>Second homes</w:t>
      </w:r>
    </w:p>
    <w:p w14:paraId="4C92E92C" w14:textId="615DA23A" w:rsidR="00CA4650" w:rsidRDefault="00CA4650" w:rsidP="00CA4650">
      <w:pPr>
        <w:pStyle w:val="ListParagraph"/>
        <w:numPr>
          <w:ilvl w:val="0"/>
          <w:numId w:val="1"/>
        </w:numPr>
      </w:pPr>
      <w:r>
        <w:t>Gated communities</w:t>
      </w:r>
    </w:p>
    <w:p w14:paraId="6025807B" w14:textId="3C91C3B2" w:rsidR="00CA4650" w:rsidRDefault="00CA4650" w:rsidP="00CA4650">
      <w:pPr>
        <w:pStyle w:val="ListParagraph"/>
        <w:numPr>
          <w:ilvl w:val="0"/>
          <w:numId w:val="1"/>
        </w:numPr>
      </w:pPr>
      <w:r>
        <w:t>Sofa surfers</w:t>
      </w:r>
    </w:p>
    <w:p w14:paraId="3F0D5902" w14:textId="3E5597FA" w:rsidR="00CA4650" w:rsidRDefault="00CA4650" w:rsidP="00CA4650">
      <w:pPr>
        <w:pStyle w:val="ListParagraph"/>
        <w:numPr>
          <w:ilvl w:val="0"/>
          <w:numId w:val="1"/>
        </w:numPr>
      </w:pPr>
      <w:r>
        <w:t>Multigenerational households</w:t>
      </w:r>
    </w:p>
    <w:p w14:paraId="74B4181A" w14:textId="15097667" w:rsidR="00CA4650" w:rsidRDefault="00CA4650" w:rsidP="00CA4650">
      <w:pPr>
        <w:pStyle w:val="ListParagraph"/>
        <w:numPr>
          <w:ilvl w:val="0"/>
          <w:numId w:val="1"/>
        </w:numPr>
      </w:pPr>
      <w:r>
        <w:t>Missing individuals in enumerated households</w:t>
      </w:r>
    </w:p>
    <w:p w14:paraId="4709FFEC" w14:textId="774ADE19" w:rsidR="00CA4650" w:rsidRDefault="00CA4650" w:rsidP="00CA4650">
      <w:pPr>
        <w:pStyle w:val="ListParagraph"/>
        <w:numPr>
          <w:ilvl w:val="0"/>
          <w:numId w:val="1"/>
        </w:numPr>
      </w:pPr>
      <w:r>
        <w:t>Communal Establishment types and completeness</w:t>
      </w:r>
    </w:p>
    <w:p w14:paraId="0E375628" w14:textId="30A78C33" w:rsidR="00CA4650" w:rsidRDefault="00CA4650" w:rsidP="00CA4650">
      <w:pPr>
        <w:pStyle w:val="ListParagraph"/>
        <w:numPr>
          <w:ilvl w:val="0"/>
          <w:numId w:val="1"/>
        </w:numPr>
      </w:pPr>
      <w:r>
        <w:t>Individuals temporarily sta</w:t>
      </w:r>
      <w:r w:rsidR="00FD1224">
        <w:t>y</w:t>
      </w:r>
      <w:r>
        <w:t>ing in accommodation without usual residents</w:t>
      </w:r>
    </w:p>
    <w:p w14:paraId="3F24A8A9" w14:textId="0C3582F7" w:rsidR="00757D00" w:rsidRDefault="00757D00" w:rsidP="005C6277">
      <w:r>
        <w:t>A</w:t>
      </w:r>
      <w:r w:rsidR="00C14D84">
        <w:t>ttendees were asked to develop ideas</w:t>
      </w:r>
      <w:r>
        <w:t xml:space="preserve"> for data sources</w:t>
      </w:r>
      <w:r w:rsidR="00C14D84">
        <w:t xml:space="preserve"> that could be implemented </w:t>
      </w:r>
      <w:r>
        <w:t xml:space="preserve">into the 2021 Census design. </w:t>
      </w:r>
      <w:r w:rsidR="00A21C40">
        <w:t>It was recognised that there are inevitably limitations to whether complex, personally identifiable sources a</w:t>
      </w:r>
      <w:r w:rsidR="00FD1224">
        <w:t>t</w:t>
      </w:r>
      <w:r w:rsidR="00A21C40">
        <w:t xml:space="preserve"> record level could be fully researched, acquired, processed and integrated into the design (in addition to cost implications). The </w:t>
      </w:r>
      <w:r w:rsidR="004873B0">
        <w:t>hack day was</w:t>
      </w:r>
      <w:r w:rsidR="00A21C40">
        <w:t xml:space="preserve"> not constrained by these considerations, noting that a range of acquisition options were available including record level, </w:t>
      </w:r>
      <w:r w:rsidR="00C15EE9">
        <w:t>low level aggregates, and web scraping.</w:t>
      </w:r>
    </w:p>
    <w:p w14:paraId="19D24825" w14:textId="27890268" w:rsidR="005C6277" w:rsidRDefault="00C14D84" w:rsidP="005C6277">
      <w:r>
        <w:t xml:space="preserve">Definitions of each of the groups </w:t>
      </w:r>
      <w:r w:rsidR="0003673E">
        <w:t xml:space="preserve">above </w:t>
      </w:r>
      <w:r>
        <w:t>were given to the attendees t</w:t>
      </w:r>
      <w:r w:rsidR="0003673E">
        <w:t>o help aid research into new sources and all had access to the Target Action Group information</w:t>
      </w:r>
      <w:r w:rsidR="00C15EE9">
        <w:t xml:space="preserve">. The ONS Information Asset Register was also available as a reference to the data already acquired by ONS for other statistical purposes and which could be reused within the census design. Groups conducted on-line research during the hack day to identify potential sources and to consider published research based on the sources of interest. </w:t>
      </w:r>
    </w:p>
    <w:p w14:paraId="79CC3B3E" w14:textId="45B55C4F" w:rsidR="0003673E" w:rsidRPr="00BC71B0" w:rsidRDefault="0003673E" w:rsidP="005E08FE">
      <w:pPr>
        <w:pStyle w:val="Heading1"/>
      </w:pPr>
      <w:bookmarkStart w:id="3" w:name="_Toc34069289"/>
      <w:r w:rsidRPr="00BC71B0">
        <w:t>Group sessions</w:t>
      </w:r>
      <w:bookmarkEnd w:id="3"/>
    </w:p>
    <w:p w14:paraId="59A30C5A" w14:textId="19A89B08" w:rsidR="0003673E" w:rsidRDefault="0003673E" w:rsidP="005C6277">
      <w:r>
        <w:t>The attendees were split into 5 groups for the first group session which covered:</w:t>
      </w:r>
    </w:p>
    <w:p w14:paraId="391604A2" w14:textId="77777777" w:rsidR="0003673E" w:rsidRDefault="0003673E" w:rsidP="0003673E">
      <w:pPr>
        <w:pStyle w:val="ListParagraph"/>
        <w:numPr>
          <w:ilvl w:val="0"/>
          <w:numId w:val="2"/>
        </w:numPr>
      </w:pPr>
      <w:r>
        <w:t>Beds in sheds</w:t>
      </w:r>
    </w:p>
    <w:p w14:paraId="1CBC95F8" w14:textId="4FC064AC" w:rsidR="0003673E" w:rsidRDefault="00727FC1" w:rsidP="0003673E">
      <w:pPr>
        <w:pStyle w:val="ListParagraph"/>
        <w:numPr>
          <w:ilvl w:val="0"/>
          <w:numId w:val="2"/>
        </w:numPr>
      </w:pPr>
      <w:r>
        <w:t>T</w:t>
      </w:r>
      <w:r w:rsidR="00935B30">
        <w:t xml:space="preserve">he </w:t>
      </w:r>
      <w:r>
        <w:t>Gypsy and T</w:t>
      </w:r>
      <w:r w:rsidR="0003673E">
        <w:t>raveller community</w:t>
      </w:r>
    </w:p>
    <w:p w14:paraId="09D1F9C7" w14:textId="77777777" w:rsidR="0003673E" w:rsidRDefault="0003673E" w:rsidP="0003673E">
      <w:pPr>
        <w:pStyle w:val="ListParagraph"/>
        <w:numPr>
          <w:ilvl w:val="0"/>
          <w:numId w:val="2"/>
        </w:numPr>
      </w:pPr>
      <w:r>
        <w:t>Second homes</w:t>
      </w:r>
    </w:p>
    <w:p w14:paraId="576800FD" w14:textId="77777777" w:rsidR="0003673E" w:rsidRDefault="0003673E" w:rsidP="0003673E">
      <w:pPr>
        <w:pStyle w:val="ListParagraph"/>
        <w:numPr>
          <w:ilvl w:val="0"/>
          <w:numId w:val="2"/>
        </w:numPr>
      </w:pPr>
      <w:r>
        <w:t>Gated communities</w:t>
      </w:r>
    </w:p>
    <w:p w14:paraId="4BFABE81" w14:textId="77777777" w:rsidR="0003673E" w:rsidRDefault="0003673E" w:rsidP="0003673E">
      <w:pPr>
        <w:pStyle w:val="ListParagraph"/>
        <w:numPr>
          <w:ilvl w:val="0"/>
          <w:numId w:val="2"/>
        </w:numPr>
      </w:pPr>
      <w:r>
        <w:t>Sofa surfers</w:t>
      </w:r>
    </w:p>
    <w:p w14:paraId="74504AA9" w14:textId="13333009" w:rsidR="0003673E" w:rsidRDefault="0003673E" w:rsidP="005C6277">
      <w:r>
        <w:t xml:space="preserve">Each group then fed back their findings to the wider group to allow for further thoughts/ideas to be captured from all attendees. </w:t>
      </w:r>
    </w:p>
    <w:p w14:paraId="60AC7B33" w14:textId="5C99EB72" w:rsidR="0003673E" w:rsidRDefault="0003673E" w:rsidP="005C6277">
      <w:r>
        <w:t>The attendees were then split into 4 groups for the second group session held in the afternoon which covered:</w:t>
      </w:r>
    </w:p>
    <w:p w14:paraId="31C33C95" w14:textId="77777777" w:rsidR="0003673E" w:rsidRDefault="0003673E" w:rsidP="0003673E">
      <w:pPr>
        <w:pStyle w:val="ListParagraph"/>
        <w:numPr>
          <w:ilvl w:val="0"/>
          <w:numId w:val="3"/>
        </w:numPr>
      </w:pPr>
      <w:r>
        <w:lastRenderedPageBreak/>
        <w:t>Multigenerational households</w:t>
      </w:r>
    </w:p>
    <w:p w14:paraId="29F7EA29" w14:textId="77777777" w:rsidR="0003673E" w:rsidRDefault="0003673E" w:rsidP="0003673E">
      <w:pPr>
        <w:pStyle w:val="ListParagraph"/>
        <w:numPr>
          <w:ilvl w:val="0"/>
          <w:numId w:val="3"/>
        </w:numPr>
      </w:pPr>
      <w:r>
        <w:t>Missing individuals in enumerated households</w:t>
      </w:r>
    </w:p>
    <w:p w14:paraId="26DEEC0E" w14:textId="77777777" w:rsidR="0003673E" w:rsidRDefault="0003673E" w:rsidP="0003673E">
      <w:pPr>
        <w:pStyle w:val="ListParagraph"/>
        <w:numPr>
          <w:ilvl w:val="0"/>
          <w:numId w:val="3"/>
        </w:numPr>
      </w:pPr>
      <w:r>
        <w:t>Communal Establishment types and completeness</w:t>
      </w:r>
    </w:p>
    <w:p w14:paraId="5112A1A9" w14:textId="28FDA0E1" w:rsidR="0003673E" w:rsidRDefault="0003673E" w:rsidP="0003673E">
      <w:pPr>
        <w:pStyle w:val="ListParagraph"/>
        <w:numPr>
          <w:ilvl w:val="0"/>
          <w:numId w:val="3"/>
        </w:numPr>
      </w:pPr>
      <w:r>
        <w:t>Individuals temporarily sta</w:t>
      </w:r>
      <w:r w:rsidR="00935B30">
        <w:t>y</w:t>
      </w:r>
      <w:r>
        <w:t>ing in accommodation without usual residents</w:t>
      </w:r>
    </w:p>
    <w:p w14:paraId="17EA645C" w14:textId="26CBD2DE" w:rsidR="0003673E" w:rsidRDefault="0003673E" w:rsidP="005C6277">
      <w:r>
        <w:t xml:space="preserve">As with the first group session, a similar feedback session followed. The groups recorded their ideas for data sources using post-it notes and flipchart paper. </w:t>
      </w:r>
    </w:p>
    <w:p w14:paraId="7F509B2C" w14:textId="7AFCF0E0" w:rsidR="0003673E" w:rsidRPr="00BC71B0" w:rsidRDefault="0003673E" w:rsidP="005E08FE">
      <w:pPr>
        <w:pStyle w:val="Heading1"/>
      </w:pPr>
      <w:bookmarkStart w:id="4" w:name="_Toc34069290"/>
      <w:r w:rsidRPr="00BC71B0">
        <w:t>Attendees</w:t>
      </w:r>
      <w:bookmarkEnd w:id="4"/>
    </w:p>
    <w:tbl>
      <w:tblPr>
        <w:tblStyle w:val="TableGrid"/>
        <w:tblW w:w="0" w:type="auto"/>
        <w:tblLook w:val="04A0" w:firstRow="1" w:lastRow="0" w:firstColumn="1" w:lastColumn="0" w:noHBand="0" w:noVBand="1"/>
      </w:tblPr>
      <w:tblGrid>
        <w:gridCol w:w="4508"/>
        <w:gridCol w:w="4508"/>
      </w:tblGrid>
      <w:tr w:rsidR="0003673E" w:rsidRPr="0003673E" w14:paraId="5226CB46" w14:textId="77777777" w:rsidTr="0031049F">
        <w:tc>
          <w:tcPr>
            <w:tcW w:w="4508" w:type="dxa"/>
          </w:tcPr>
          <w:p w14:paraId="664462E9" w14:textId="77777777" w:rsidR="0003673E" w:rsidRDefault="0003673E" w:rsidP="005C6277">
            <w:r>
              <w:t>Jonathan Wroth-Smith</w:t>
            </w:r>
          </w:p>
          <w:p w14:paraId="71D17572" w14:textId="77777777" w:rsidR="0003673E" w:rsidRDefault="0003673E" w:rsidP="005C6277">
            <w:r>
              <w:t>Cal Ghee</w:t>
            </w:r>
          </w:p>
          <w:p w14:paraId="3A10DE6C" w14:textId="77777777" w:rsidR="0003673E" w:rsidRDefault="0003673E" w:rsidP="005C6277">
            <w:r>
              <w:t>Jaspreet Gakhal</w:t>
            </w:r>
          </w:p>
          <w:p w14:paraId="0FC7161F" w14:textId="77777777" w:rsidR="0003673E" w:rsidRDefault="0003673E" w:rsidP="005C6277">
            <w:r>
              <w:t>Harry Wrightson</w:t>
            </w:r>
          </w:p>
          <w:p w14:paraId="2939AED2" w14:textId="77777777" w:rsidR="0003673E" w:rsidRDefault="0003673E" w:rsidP="005C6277">
            <w:r>
              <w:t>Tanita Barnett</w:t>
            </w:r>
          </w:p>
          <w:p w14:paraId="0FD69122" w14:textId="77777777" w:rsidR="0003673E" w:rsidRDefault="0003673E" w:rsidP="005C6277">
            <w:r>
              <w:t>Yasmin Hoque</w:t>
            </w:r>
          </w:p>
          <w:p w14:paraId="17217F51" w14:textId="77777777" w:rsidR="0003673E" w:rsidRDefault="0003673E" w:rsidP="005C6277">
            <w:r>
              <w:t>Bethany Fitzgibbon</w:t>
            </w:r>
          </w:p>
          <w:p w14:paraId="0011E84E" w14:textId="77777777" w:rsidR="0003673E" w:rsidRDefault="0003673E" w:rsidP="005C6277">
            <w:r>
              <w:t>Greg Tilsar</w:t>
            </w:r>
          </w:p>
          <w:p w14:paraId="36BAB60E" w14:textId="77777777" w:rsidR="0003673E" w:rsidRDefault="0003673E" w:rsidP="005C6277">
            <w:r>
              <w:t>Orlaith Fraser</w:t>
            </w:r>
          </w:p>
          <w:p w14:paraId="7FD7E7F7" w14:textId="77777777" w:rsidR="0003673E" w:rsidRDefault="0003673E" w:rsidP="005C6277">
            <w:r>
              <w:t>Alexandra Christenson</w:t>
            </w:r>
          </w:p>
          <w:p w14:paraId="3A48B605" w14:textId="77777777" w:rsidR="00694A78" w:rsidRDefault="00694A78" w:rsidP="005C6277">
            <w:r>
              <w:t>Nathan Williams</w:t>
            </w:r>
          </w:p>
          <w:p w14:paraId="2AA44D38" w14:textId="6EE30E43" w:rsidR="00694A78" w:rsidRPr="0003673E" w:rsidRDefault="00694A78" w:rsidP="005C6277">
            <w:r>
              <w:t>Pete Large</w:t>
            </w:r>
          </w:p>
        </w:tc>
        <w:tc>
          <w:tcPr>
            <w:tcW w:w="4508" w:type="dxa"/>
          </w:tcPr>
          <w:p w14:paraId="7C332BDE" w14:textId="3B31FA7A" w:rsidR="0003673E" w:rsidRPr="0003673E" w:rsidRDefault="00694A78" w:rsidP="005C6277">
            <w:r>
              <w:t>Census Statistical Design</w:t>
            </w:r>
          </w:p>
        </w:tc>
      </w:tr>
      <w:tr w:rsidR="0003673E" w:rsidRPr="0003673E" w14:paraId="0C1FA63F" w14:textId="77777777" w:rsidTr="0031049F">
        <w:tc>
          <w:tcPr>
            <w:tcW w:w="4508" w:type="dxa"/>
          </w:tcPr>
          <w:p w14:paraId="4C5B20A5" w14:textId="77777777" w:rsidR="0003673E" w:rsidRDefault="00694A78" w:rsidP="005C6277">
            <w:r>
              <w:t>Owen Abbott</w:t>
            </w:r>
          </w:p>
          <w:p w14:paraId="68B87E4A" w14:textId="15372809" w:rsidR="00694A78" w:rsidRDefault="00694A78" w:rsidP="005C6277">
            <w:r>
              <w:t>Gareth Powell</w:t>
            </w:r>
          </w:p>
          <w:p w14:paraId="0007A54F" w14:textId="1B716248" w:rsidR="00694A78" w:rsidRDefault="00694A78" w:rsidP="005C6277">
            <w:r>
              <w:t>Abu Hossain</w:t>
            </w:r>
          </w:p>
          <w:p w14:paraId="35511E5D" w14:textId="7E928A8B" w:rsidR="00694A78" w:rsidRPr="0003673E" w:rsidRDefault="00694A78" w:rsidP="005C6277">
            <w:r>
              <w:t>Rhiannon Yapp</w:t>
            </w:r>
          </w:p>
        </w:tc>
        <w:tc>
          <w:tcPr>
            <w:tcW w:w="4508" w:type="dxa"/>
          </w:tcPr>
          <w:p w14:paraId="040698C6" w14:textId="601EB5F3" w:rsidR="0003673E" w:rsidRPr="0003673E" w:rsidRDefault="00694A78" w:rsidP="005C6277">
            <w:r>
              <w:t xml:space="preserve">Methodology </w:t>
            </w:r>
          </w:p>
        </w:tc>
      </w:tr>
      <w:tr w:rsidR="0003673E" w:rsidRPr="0003673E" w14:paraId="78D278C7" w14:textId="77777777" w:rsidTr="0031049F">
        <w:tc>
          <w:tcPr>
            <w:tcW w:w="4508" w:type="dxa"/>
          </w:tcPr>
          <w:p w14:paraId="7369D8FA" w14:textId="77777777" w:rsidR="0003673E" w:rsidRDefault="00694A78" w:rsidP="005C6277">
            <w:r>
              <w:t>Lara Phelan</w:t>
            </w:r>
          </w:p>
          <w:p w14:paraId="353968D9" w14:textId="38FF97CB" w:rsidR="00694A78" w:rsidRPr="0003673E" w:rsidRDefault="00694A78" w:rsidP="005C6277">
            <w:r>
              <w:t>Neil Townsend</w:t>
            </w:r>
          </w:p>
        </w:tc>
        <w:tc>
          <w:tcPr>
            <w:tcW w:w="4508" w:type="dxa"/>
          </w:tcPr>
          <w:p w14:paraId="76781BE1" w14:textId="6131BDA8" w:rsidR="0003673E" w:rsidRPr="0003673E" w:rsidRDefault="0031049F" w:rsidP="005C6277">
            <w:r>
              <w:t>Stakeholder Engagement</w:t>
            </w:r>
          </w:p>
        </w:tc>
      </w:tr>
      <w:tr w:rsidR="0003673E" w:rsidRPr="0003673E" w14:paraId="1D91A3A4" w14:textId="77777777" w:rsidTr="0031049F">
        <w:tc>
          <w:tcPr>
            <w:tcW w:w="4508" w:type="dxa"/>
          </w:tcPr>
          <w:p w14:paraId="3D7055D1" w14:textId="537B1010" w:rsidR="0003673E" w:rsidRPr="0003673E" w:rsidRDefault="00694A78" w:rsidP="005C6277">
            <w:r>
              <w:t>Tamsin Ribton-Turner</w:t>
            </w:r>
          </w:p>
        </w:tc>
        <w:tc>
          <w:tcPr>
            <w:tcW w:w="4508" w:type="dxa"/>
          </w:tcPr>
          <w:p w14:paraId="1998FF95" w14:textId="6741932E" w:rsidR="0003673E" w:rsidRPr="0003673E" w:rsidRDefault="0031049F" w:rsidP="005C6277">
            <w:r>
              <w:t>Data Architecture</w:t>
            </w:r>
          </w:p>
        </w:tc>
      </w:tr>
      <w:tr w:rsidR="0003673E" w:rsidRPr="0003673E" w14:paraId="665685C5" w14:textId="77777777" w:rsidTr="0031049F">
        <w:tc>
          <w:tcPr>
            <w:tcW w:w="4508" w:type="dxa"/>
          </w:tcPr>
          <w:p w14:paraId="773F7A01" w14:textId="68C8EC71" w:rsidR="0003673E" w:rsidRPr="0003673E" w:rsidRDefault="00694A78" w:rsidP="005C6277">
            <w:r>
              <w:t>Steve Smallwood</w:t>
            </w:r>
          </w:p>
        </w:tc>
        <w:tc>
          <w:tcPr>
            <w:tcW w:w="4508" w:type="dxa"/>
          </w:tcPr>
          <w:p w14:paraId="593877BD" w14:textId="41777F20" w:rsidR="0003673E" w:rsidRPr="0003673E" w:rsidRDefault="0031049F" w:rsidP="005C6277">
            <w:r>
              <w:t>Population Statistics Division</w:t>
            </w:r>
          </w:p>
        </w:tc>
      </w:tr>
      <w:tr w:rsidR="0003673E" w:rsidRPr="0003673E" w14:paraId="59A7D304" w14:textId="77777777" w:rsidTr="0031049F">
        <w:tc>
          <w:tcPr>
            <w:tcW w:w="4508" w:type="dxa"/>
          </w:tcPr>
          <w:p w14:paraId="2056B6ED" w14:textId="08D00613" w:rsidR="0003673E" w:rsidRPr="0003673E" w:rsidRDefault="00694A78" w:rsidP="005C6277">
            <w:r>
              <w:t>Ali Dent</w:t>
            </w:r>
          </w:p>
        </w:tc>
        <w:tc>
          <w:tcPr>
            <w:tcW w:w="4508" w:type="dxa"/>
          </w:tcPr>
          <w:p w14:paraId="39B46C34" w14:textId="02EDF24D" w:rsidR="0003673E" w:rsidRPr="0003673E" w:rsidRDefault="0031049F" w:rsidP="005C6277">
            <w:r>
              <w:t>Statistical Design and Research</w:t>
            </w:r>
          </w:p>
        </w:tc>
      </w:tr>
      <w:tr w:rsidR="0003673E" w:rsidRPr="0003673E" w14:paraId="609A6225" w14:textId="77777777" w:rsidTr="0031049F">
        <w:tc>
          <w:tcPr>
            <w:tcW w:w="4508" w:type="dxa"/>
          </w:tcPr>
          <w:p w14:paraId="16572F46" w14:textId="175C5CDB" w:rsidR="0003673E" w:rsidRPr="0003673E" w:rsidRDefault="00694A78" w:rsidP="005C6277">
            <w:r>
              <w:t>Geum Young Min</w:t>
            </w:r>
          </w:p>
        </w:tc>
        <w:tc>
          <w:tcPr>
            <w:tcW w:w="4508" w:type="dxa"/>
          </w:tcPr>
          <w:p w14:paraId="29BD5CB5" w14:textId="1988419B" w:rsidR="0003673E" w:rsidRPr="0003673E" w:rsidRDefault="0031049F" w:rsidP="005C6277">
            <w:r>
              <w:t>Data as a Service</w:t>
            </w:r>
          </w:p>
        </w:tc>
      </w:tr>
      <w:tr w:rsidR="0003673E" w:rsidRPr="0003673E" w14:paraId="1D218E3E" w14:textId="77777777" w:rsidTr="0031049F">
        <w:tc>
          <w:tcPr>
            <w:tcW w:w="4508" w:type="dxa"/>
          </w:tcPr>
          <w:p w14:paraId="1DB40FD8" w14:textId="79FD7C4A" w:rsidR="0003673E" w:rsidRPr="0003673E" w:rsidRDefault="00694A78" w:rsidP="005C6277">
            <w:r>
              <w:t>Carla Bushell</w:t>
            </w:r>
          </w:p>
        </w:tc>
        <w:tc>
          <w:tcPr>
            <w:tcW w:w="4508" w:type="dxa"/>
          </w:tcPr>
          <w:p w14:paraId="1FD08240" w14:textId="595A99D8" w:rsidR="0003673E" w:rsidRPr="0003673E" w:rsidRDefault="0031049F" w:rsidP="005C6277">
            <w:r>
              <w:t>People and Business Services</w:t>
            </w:r>
          </w:p>
        </w:tc>
      </w:tr>
    </w:tbl>
    <w:p w14:paraId="54B1B9B5" w14:textId="6914922A" w:rsidR="0003673E" w:rsidRDefault="0003673E" w:rsidP="005C6277">
      <w:pPr>
        <w:rPr>
          <w:u w:val="single"/>
        </w:rPr>
      </w:pPr>
    </w:p>
    <w:p w14:paraId="55383E62" w14:textId="69BE095F" w:rsidR="0031049F" w:rsidRDefault="0031049F" w:rsidP="005C6277">
      <w:pPr>
        <w:rPr>
          <w:u w:val="single"/>
        </w:rPr>
      </w:pPr>
    </w:p>
    <w:p w14:paraId="3A7A5E33" w14:textId="037C9875" w:rsidR="0031049F" w:rsidRDefault="0031049F" w:rsidP="005C6277">
      <w:pPr>
        <w:rPr>
          <w:u w:val="single"/>
        </w:rPr>
      </w:pPr>
    </w:p>
    <w:p w14:paraId="5DF17062" w14:textId="12713C11" w:rsidR="0031049F" w:rsidRDefault="0031049F" w:rsidP="005C6277">
      <w:pPr>
        <w:rPr>
          <w:u w:val="single"/>
        </w:rPr>
      </w:pPr>
    </w:p>
    <w:p w14:paraId="1D1A1133" w14:textId="0C128DC6" w:rsidR="0031049F" w:rsidRDefault="0031049F" w:rsidP="005C6277">
      <w:pPr>
        <w:rPr>
          <w:u w:val="single"/>
        </w:rPr>
      </w:pPr>
    </w:p>
    <w:p w14:paraId="3ED599E8" w14:textId="237E1CDE" w:rsidR="0031049F" w:rsidRDefault="0031049F" w:rsidP="005C6277">
      <w:pPr>
        <w:rPr>
          <w:u w:val="single"/>
        </w:rPr>
      </w:pPr>
    </w:p>
    <w:p w14:paraId="38264458" w14:textId="2F18B9B0" w:rsidR="0031049F" w:rsidRDefault="0031049F" w:rsidP="005C6277">
      <w:pPr>
        <w:rPr>
          <w:u w:val="single"/>
        </w:rPr>
      </w:pPr>
    </w:p>
    <w:p w14:paraId="78A55461" w14:textId="77777777" w:rsidR="0031049F" w:rsidRDefault="0031049F" w:rsidP="005C6277">
      <w:pPr>
        <w:rPr>
          <w:u w:val="single"/>
        </w:rPr>
        <w:sectPr w:rsidR="0031049F" w:rsidSect="005E08FE">
          <w:footerReference w:type="default" r:id="rId16"/>
          <w:pgSz w:w="11906" w:h="16838"/>
          <w:pgMar w:top="1440" w:right="1440" w:bottom="1440" w:left="1440" w:header="708" w:footer="708" w:gutter="0"/>
          <w:pgNumType w:start="0"/>
          <w:cols w:space="708"/>
          <w:titlePg/>
          <w:docGrid w:linePitch="360"/>
        </w:sectPr>
      </w:pPr>
    </w:p>
    <w:p w14:paraId="69F7E515" w14:textId="225D1E3A" w:rsidR="0031049F" w:rsidRPr="00BC71B0" w:rsidRDefault="005C6277" w:rsidP="005E08FE">
      <w:pPr>
        <w:pStyle w:val="Heading1"/>
      </w:pPr>
      <w:bookmarkStart w:id="5" w:name="_Toc34069291"/>
      <w:r w:rsidRPr="00BC71B0">
        <w:lastRenderedPageBreak/>
        <w:t>Key findings from each area</w:t>
      </w:r>
      <w:bookmarkEnd w:id="5"/>
    </w:p>
    <w:p w14:paraId="695D5436" w14:textId="75A9BE3E" w:rsidR="00BC71B0" w:rsidRPr="00BC71B0" w:rsidRDefault="00BC71B0" w:rsidP="005E08FE">
      <w:pPr>
        <w:pStyle w:val="Heading2"/>
      </w:pPr>
      <w:bookmarkStart w:id="6" w:name="_Toc34069292"/>
      <w:r w:rsidRPr="00BC71B0">
        <w:t>Group session 1</w:t>
      </w:r>
      <w:bookmarkEnd w:id="6"/>
    </w:p>
    <w:tbl>
      <w:tblPr>
        <w:tblStyle w:val="TableGrid"/>
        <w:tblW w:w="0" w:type="auto"/>
        <w:tblLook w:val="04A0" w:firstRow="1" w:lastRow="0" w:firstColumn="1" w:lastColumn="0" w:noHBand="0" w:noVBand="1"/>
      </w:tblPr>
      <w:tblGrid>
        <w:gridCol w:w="1702"/>
        <w:gridCol w:w="4956"/>
        <w:gridCol w:w="3543"/>
        <w:gridCol w:w="3747"/>
      </w:tblGrid>
      <w:tr w:rsidR="00B014F4" w14:paraId="4368BC39" w14:textId="77777777" w:rsidTr="00BF454E">
        <w:tc>
          <w:tcPr>
            <w:tcW w:w="1702" w:type="dxa"/>
          </w:tcPr>
          <w:p w14:paraId="661C48BE" w14:textId="77777777" w:rsidR="0031049F" w:rsidRDefault="0031049F" w:rsidP="004873B0">
            <w:r>
              <w:t xml:space="preserve">Area </w:t>
            </w:r>
          </w:p>
        </w:tc>
        <w:tc>
          <w:tcPr>
            <w:tcW w:w="4956" w:type="dxa"/>
          </w:tcPr>
          <w:p w14:paraId="661F935D" w14:textId="77777777" w:rsidR="0031049F" w:rsidRDefault="0031049F" w:rsidP="004873B0">
            <w:r>
              <w:t>Address Frame</w:t>
            </w:r>
          </w:p>
        </w:tc>
        <w:tc>
          <w:tcPr>
            <w:tcW w:w="3543" w:type="dxa"/>
          </w:tcPr>
          <w:p w14:paraId="646537AA" w14:textId="77777777" w:rsidR="0031049F" w:rsidRDefault="0031049F" w:rsidP="004873B0">
            <w:r>
              <w:t xml:space="preserve">Collection </w:t>
            </w:r>
          </w:p>
        </w:tc>
        <w:tc>
          <w:tcPr>
            <w:tcW w:w="3747" w:type="dxa"/>
          </w:tcPr>
          <w:p w14:paraId="1A156FA5" w14:textId="77777777" w:rsidR="0031049F" w:rsidRDefault="0031049F" w:rsidP="004873B0">
            <w:r>
              <w:t>QA</w:t>
            </w:r>
          </w:p>
        </w:tc>
      </w:tr>
      <w:tr w:rsidR="00B014F4" w14:paraId="5599A642" w14:textId="77777777" w:rsidTr="00BF454E">
        <w:tc>
          <w:tcPr>
            <w:tcW w:w="1702" w:type="dxa"/>
          </w:tcPr>
          <w:p w14:paraId="2409A1CA" w14:textId="77777777" w:rsidR="0031049F" w:rsidRDefault="0031049F" w:rsidP="004873B0">
            <w:r>
              <w:t>Beds in sheds</w:t>
            </w:r>
          </w:p>
        </w:tc>
        <w:tc>
          <w:tcPr>
            <w:tcW w:w="4956" w:type="dxa"/>
          </w:tcPr>
          <w:p w14:paraId="20907603" w14:textId="5C824BB7" w:rsidR="0031049F" w:rsidRPr="00AA02A3" w:rsidRDefault="0031049F" w:rsidP="00BF454E">
            <w:pPr>
              <w:pStyle w:val="ListParagraph"/>
              <w:numPr>
                <w:ilvl w:val="0"/>
                <w:numId w:val="8"/>
              </w:numPr>
              <w:rPr>
                <w:b/>
                <w:bCs/>
              </w:rPr>
            </w:pPr>
            <w:r w:rsidRPr="00AA02A3">
              <w:rPr>
                <w:b/>
                <w:bCs/>
              </w:rPr>
              <w:t>Number of people per address earning on P</w:t>
            </w:r>
            <w:r w:rsidR="00DD5195" w:rsidRPr="00AA02A3">
              <w:rPr>
                <w:b/>
                <w:bCs/>
              </w:rPr>
              <w:t>ay As You Earn (P</w:t>
            </w:r>
            <w:r w:rsidRPr="00AA02A3">
              <w:rPr>
                <w:b/>
                <w:bCs/>
              </w:rPr>
              <w:t>AYE</w:t>
            </w:r>
            <w:r w:rsidR="00DD5195" w:rsidRPr="00AA02A3">
              <w:rPr>
                <w:b/>
                <w:bCs/>
              </w:rPr>
              <w:t>)</w:t>
            </w:r>
          </w:p>
          <w:p w14:paraId="610C0A55" w14:textId="4B2A34F8" w:rsidR="0031049F" w:rsidRDefault="004873B0" w:rsidP="00BF454E">
            <w:pPr>
              <w:pStyle w:val="ListParagraph"/>
              <w:numPr>
                <w:ilvl w:val="0"/>
                <w:numId w:val="8"/>
              </w:numPr>
            </w:pPr>
            <w:r>
              <w:t>Satellite images</w:t>
            </w:r>
          </w:p>
          <w:p w14:paraId="5000094D" w14:textId="57E76BAC" w:rsidR="0031049F" w:rsidRPr="00AA02A3" w:rsidRDefault="0031049F" w:rsidP="004873B0">
            <w:pPr>
              <w:pStyle w:val="ListParagraph"/>
              <w:numPr>
                <w:ilvl w:val="0"/>
                <w:numId w:val="8"/>
              </w:numPr>
              <w:rPr>
                <w:b/>
                <w:bCs/>
              </w:rPr>
            </w:pPr>
            <w:r w:rsidRPr="00AA02A3">
              <w:rPr>
                <w:b/>
                <w:bCs/>
              </w:rPr>
              <w:t>P</w:t>
            </w:r>
            <w:r w:rsidR="00DD5195" w:rsidRPr="00AA02A3">
              <w:rPr>
                <w:b/>
                <w:bCs/>
              </w:rPr>
              <w:t>atient Demographic Service (PDS)</w:t>
            </w:r>
            <w:r w:rsidRPr="00AA02A3">
              <w:rPr>
                <w:b/>
                <w:bCs/>
              </w:rPr>
              <w:t xml:space="preserve"> and use of </w:t>
            </w:r>
            <w:r w:rsidR="00DD5195" w:rsidRPr="00AA02A3">
              <w:rPr>
                <w:b/>
                <w:bCs/>
              </w:rPr>
              <w:t>NHS</w:t>
            </w:r>
            <w:r w:rsidRPr="00AA02A3">
              <w:rPr>
                <w:b/>
                <w:bCs/>
              </w:rPr>
              <w:t>/health data sets</w:t>
            </w:r>
            <w:r w:rsidR="004873B0" w:rsidRPr="00AA02A3">
              <w:rPr>
                <w:b/>
                <w:bCs/>
              </w:rPr>
              <w:t xml:space="preserve"> – any reference to ‘annex’ for a registered address</w:t>
            </w:r>
          </w:p>
          <w:p w14:paraId="2C71BA0C" w14:textId="0F859782" w:rsidR="0031049F" w:rsidRDefault="004873B0" w:rsidP="00BF454E">
            <w:pPr>
              <w:pStyle w:val="ListParagraph"/>
              <w:numPr>
                <w:ilvl w:val="0"/>
                <w:numId w:val="8"/>
              </w:numPr>
            </w:pPr>
            <w:r>
              <w:t>Any type of business which might have resident person</w:t>
            </w:r>
          </w:p>
          <w:p w14:paraId="21FB277E" w14:textId="77777777" w:rsidR="0031049F" w:rsidRDefault="0031049F" w:rsidP="00BF454E">
            <w:pPr>
              <w:pStyle w:val="ListParagraph"/>
              <w:numPr>
                <w:ilvl w:val="0"/>
                <w:numId w:val="8"/>
              </w:numPr>
            </w:pPr>
            <w:r>
              <w:t>Should we send some letters/forms to ‘high risk’ non-residential properties</w:t>
            </w:r>
          </w:p>
          <w:p w14:paraId="3B26CB0A" w14:textId="77777777" w:rsidR="0031049F" w:rsidRDefault="0031049F" w:rsidP="00BF454E">
            <w:pPr>
              <w:pStyle w:val="ListParagraph"/>
              <w:numPr>
                <w:ilvl w:val="0"/>
                <w:numId w:val="8"/>
              </w:numPr>
            </w:pPr>
            <w:r>
              <w:t>Complaints to councils (planning info)</w:t>
            </w:r>
          </w:p>
          <w:p w14:paraId="5A48164C" w14:textId="0B363216" w:rsidR="0031049F" w:rsidRDefault="0031049F" w:rsidP="00BF454E">
            <w:pPr>
              <w:pStyle w:val="ListParagraph"/>
              <w:numPr>
                <w:ilvl w:val="0"/>
                <w:numId w:val="8"/>
              </w:numPr>
            </w:pPr>
            <w:r>
              <w:t>Does address framework cover alternative addresses which aren’t accepted as addresses? Could there be a flag for collection?</w:t>
            </w:r>
          </w:p>
        </w:tc>
        <w:tc>
          <w:tcPr>
            <w:tcW w:w="3543" w:type="dxa"/>
          </w:tcPr>
          <w:p w14:paraId="1A8C4F62" w14:textId="77777777" w:rsidR="0031049F" w:rsidRDefault="0031049F" w:rsidP="00BF454E">
            <w:pPr>
              <w:pStyle w:val="ListParagraph"/>
              <w:numPr>
                <w:ilvl w:val="0"/>
                <w:numId w:val="8"/>
              </w:numPr>
            </w:pPr>
            <w:r>
              <w:t>Service based approach i.e. job centre, mobile health centre</w:t>
            </w:r>
          </w:p>
          <w:p w14:paraId="13CE1A0D" w14:textId="2053C02A" w:rsidR="0031049F" w:rsidRDefault="004873B0" w:rsidP="00BF454E">
            <w:pPr>
              <w:pStyle w:val="ListParagraph"/>
              <w:numPr>
                <w:ilvl w:val="0"/>
                <w:numId w:val="8"/>
              </w:numPr>
            </w:pPr>
            <w:r>
              <w:t xml:space="preserve">Importance of field staff training </w:t>
            </w:r>
          </w:p>
          <w:p w14:paraId="64CA2815" w14:textId="2ECC4A02" w:rsidR="0031049F" w:rsidRDefault="0031049F" w:rsidP="00BF454E">
            <w:pPr>
              <w:pStyle w:val="ListParagraph"/>
              <w:numPr>
                <w:ilvl w:val="0"/>
                <w:numId w:val="8"/>
              </w:numPr>
            </w:pPr>
            <w:r>
              <w:t xml:space="preserve">Dummy forms could use info on where beds in sheds are </w:t>
            </w:r>
            <w:r w:rsidR="004873B0">
              <w:t>suspected</w:t>
            </w:r>
          </w:p>
          <w:p w14:paraId="3A7092C8" w14:textId="689E3291" w:rsidR="0031049F" w:rsidRPr="00AA02A3" w:rsidRDefault="004873B0" w:rsidP="00BF454E">
            <w:pPr>
              <w:pStyle w:val="ListParagraph"/>
              <w:numPr>
                <w:ilvl w:val="0"/>
                <w:numId w:val="8"/>
              </w:numPr>
              <w:rPr>
                <w:b/>
                <w:bCs/>
              </w:rPr>
            </w:pPr>
            <w:r w:rsidRPr="00AA02A3">
              <w:rPr>
                <w:b/>
                <w:bCs/>
              </w:rPr>
              <w:t>Field staff asked to be particularly aware in areas where annexes prevalent</w:t>
            </w:r>
          </w:p>
          <w:p w14:paraId="0BBBE4BE" w14:textId="04AB9003" w:rsidR="0031049F" w:rsidRDefault="00935B30" w:rsidP="00BF454E">
            <w:pPr>
              <w:pStyle w:val="ListParagraph"/>
              <w:numPr>
                <w:ilvl w:val="0"/>
                <w:numId w:val="8"/>
              </w:numPr>
            </w:pPr>
            <w:r>
              <w:t>Census Coverage survey (</w:t>
            </w:r>
            <w:r w:rsidR="00AA02A3">
              <w:t>CCS</w:t>
            </w:r>
            <w:r>
              <w:t>)</w:t>
            </w:r>
            <w:r w:rsidR="00AA02A3">
              <w:t xml:space="preserve"> already asked to probe to find such addresses</w:t>
            </w:r>
          </w:p>
        </w:tc>
        <w:tc>
          <w:tcPr>
            <w:tcW w:w="3747" w:type="dxa"/>
          </w:tcPr>
          <w:p w14:paraId="4242F795" w14:textId="52325D13" w:rsidR="0031049F" w:rsidRDefault="0031049F" w:rsidP="00BF454E">
            <w:pPr>
              <w:pStyle w:val="ListParagraph"/>
              <w:numPr>
                <w:ilvl w:val="0"/>
                <w:numId w:val="8"/>
              </w:numPr>
            </w:pPr>
            <w:r>
              <w:t xml:space="preserve">Flag from </w:t>
            </w:r>
            <w:r w:rsidR="00AA02A3">
              <w:t>field staff</w:t>
            </w:r>
            <w:r>
              <w:t xml:space="preserve"> to say </w:t>
            </w:r>
            <w:r w:rsidR="00AA02A3">
              <w:t>bed in shed found</w:t>
            </w:r>
          </w:p>
          <w:p w14:paraId="1E20EF90" w14:textId="3128523F" w:rsidR="0031049F" w:rsidRDefault="0031049F" w:rsidP="00BF454E">
            <w:pPr>
              <w:pStyle w:val="ListParagraph"/>
              <w:numPr>
                <w:ilvl w:val="0"/>
                <w:numId w:val="8"/>
              </w:numPr>
            </w:pPr>
            <w:r>
              <w:t>Council data on beds in sheds</w:t>
            </w:r>
          </w:p>
          <w:p w14:paraId="70933862" w14:textId="72E800CB" w:rsidR="0031049F" w:rsidRDefault="0031049F" w:rsidP="00BF454E">
            <w:pPr>
              <w:pStyle w:val="ListParagraph"/>
              <w:numPr>
                <w:ilvl w:val="0"/>
                <w:numId w:val="8"/>
              </w:numPr>
            </w:pPr>
            <w:r>
              <w:t>Mobile phone data</w:t>
            </w:r>
          </w:p>
          <w:p w14:paraId="5AE6F5F8" w14:textId="68F61DFF" w:rsidR="0031049F" w:rsidRDefault="0031049F" w:rsidP="00BF454E">
            <w:pPr>
              <w:pStyle w:val="ListParagraph"/>
              <w:numPr>
                <w:ilvl w:val="0"/>
                <w:numId w:val="8"/>
              </w:numPr>
            </w:pPr>
            <w:r>
              <w:t>Bus passe</w:t>
            </w:r>
            <w:r w:rsidR="00BF454E">
              <w:t>s</w:t>
            </w:r>
            <w:r>
              <w:t xml:space="preserve"> (unlikely to have a big overlap with beds in sheds)</w:t>
            </w:r>
          </w:p>
          <w:p w14:paraId="193B3183" w14:textId="77777777" w:rsidR="0031049F" w:rsidRDefault="0031049F" w:rsidP="00BF454E">
            <w:pPr>
              <w:pStyle w:val="ListParagraph"/>
              <w:numPr>
                <w:ilvl w:val="0"/>
                <w:numId w:val="8"/>
              </w:numPr>
            </w:pPr>
            <w:r>
              <w:t>Charities in local areas – community groups</w:t>
            </w:r>
          </w:p>
          <w:p w14:paraId="0EE72C42" w14:textId="77777777" w:rsidR="0031049F" w:rsidRPr="00AA02A3" w:rsidRDefault="0031049F" w:rsidP="00BF454E">
            <w:pPr>
              <w:pStyle w:val="ListParagraph"/>
              <w:numPr>
                <w:ilvl w:val="0"/>
                <w:numId w:val="8"/>
              </w:numPr>
              <w:rPr>
                <w:b/>
                <w:bCs/>
              </w:rPr>
            </w:pPr>
            <w:r w:rsidRPr="00AA02A3">
              <w:rPr>
                <w:b/>
                <w:bCs/>
              </w:rPr>
              <w:t>Electricity/water/gas usage per person linked to census data</w:t>
            </w:r>
          </w:p>
        </w:tc>
      </w:tr>
      <w:tr w:rsidR="00B014F4" w14:paraId="2C8CAFEC" w14:textId="77777777" w:rsidTr="00BF454E">
        <w:tc>
          <w:tcPr>
            <w:tcW w:w="1702" w:type="dxa"/>
          </w:tcPr>
          <w:p w14:paraId="028C1A5B" w14:textId="6955E35F" w:rsidR="0031049F" w:rsidRDefault="00727FC1" w:rsidP="004873B0">
            <w:r>
              <w:t xml:space="preserve">Gypsy and </w:t>
            </w:r>
            <w:r w:rsidR="0031049F">
              <w:t>Traveller</w:t>
            </w:r>
            <w:r w:rsidR="00D36739">
              <w:t xml:space="preserve"> </w:t>
            </w:r>
          </w:p>
          <w:p w14:paraId="53DBC982" w14:textId="6FDBBD4C" w:rsidR="0031049F" w:rsidRDefault="0031049F" w:rsidP="004873B0">
            <w:r>
              <w:t>“not living in household address</w:t>
            </w:r>
            <w:r w:rsidR="00BC71B0">
              <w:t>”</w:t>
            </w:r>
          </w:p>
          <w:p w14:paraId="31CE5FC3" w14:textId="77777777" w:rsidR="0031049F" w:rsidRDefault="0031049F" w:rsidP="004873B0"/>
          <w:p w14:paraId="553C9D05" w14:textId="77777777" w:rsidR="0031049F" w:rsidRDefault="0031049F" w:rsidP="004873B0">
            <w:r>
              <w:t>Could be:</w:t>
            </w:r>
          </w:p>
          <w:p w14:paraId="46AE11C7" w14:textId="4993D210" w:rsidR="0031049F" w:rsidRDefault="0031049F" w:rsidP="00BC71B0">
            <w:r>
              <w:t xml:space="preserve">Site – Authorised/non-authorised </w:t>
            </w:r>
            <w:r w:rsidR="00BC71B0">
              <w:t>or m</w:t>
            </w:r>
            <w:r>
              <w:t>obile</w:t>
            </w:r>
          </w:p>
        </w:tc>
        <w:tc>
          <w:tcPr>
            <w:tcW w:w="4956" w:type="dxa"/>
          </w:tcPr>
          <w:p w14:paraId="1EECCBDF" w14:textId="6BD2C70F" w:rsidR="0031049F" w:rsidRPr="00AA02A3" w:rsidRDefault="0031049F" w:rsidP="00BF454E">
            <w:pPr>
              <w:pStyle w:val="ListParagraph"/>
              <w:numPr>
                <w:ilvl w:val="0"/>
                <w:numId w:val="8"/>
              </w:numPr>
              <w:rPr>
                <w:b/>
                <w:bCs/>
              </w:rPr>
            </w:pPr>
            <w:r w:rsidRPr="00AA02A3">
              <w:rPr>
                <w:b/>
                <w:bCs/>
              </w:rPr>
              <w:t xml:space="preserve">Use school census to identify addresses of </w:t>
            </w:r>
            <w:r w:rsidR="00BC71B0" w:rsidRPr="00AA02A3">
              <w:rPr>
                <w:b/>
                <w:bCs/>
              </w:rPr>
              <w:t xml:space="preserve">Gypsy and </w:t>
            </w:r>
            <w:r w:rsidR="00727FC1">
              <w:rPr>
                <w:b/>
                <w:bCs/>
              </w:rPr>
              <w:t>T</w:t>
            </w:r>
            <w:r w:rsidR="00BC71B0" w:rsidRPr="00AA02A3">
              <w:rPr>
                <w:b/>
                <w:bCs/>
              </w:rPr>
              <w:t>raveller</w:t>
            </w:r>
            <w:r w:rsidR="00727FC1">
              <w:rPr>
                <w:b/>
                <w:bCs/>
              </w:rPr>
              <w:t xml:space="preserve"> children</w:t>
            </w:r>
            <w:r w:rsidRPr="00AA02A3">
              <w:rPr>
                <w:b/>
                <w:bCs/>
              </w:rPr>
              <w:t>, check with address register for sites</w:t>
            </w:r>
          </w:p>
          <w:p w14:paraId="7D55F5E9" w14:textId="555EE400" w:rsidR="0031049F" w:rsidRDefault="0031049F" w:rsidP="00BF454E">
            <w:pPr>
              <w:pStyle w:val="ListParagraph"/>
              <w:numPr>
                <w:ilvl w:val="0"/>
                <w:numId w:val="8"/>
              </w:numPr>
            </w:pPr>
            <w:r>
              <w:t xml:space="preserve">MHCLG frame from </w:t>
            </w:r>
            <w:r w:rsidR="00DD5195">
              <w:t xml:space="preserve">local authority (LA) </w:t>
            </w:r>
            <w:r>
              <w:t xml:space="preserve">returns unit level data on </w:t>
            </w:r>
            <w:r w:rsidR="00CD4A2E">
              <w:t>Gypsy and T</w:t>
            </w:r>
            <w:r>
              <w:t>raveller/cara</w:t>
            </w:r>
            <w:r w:rsidR="00DD5195">
              <w:t>v</w:t>
            </w:r>
            <w:r>
              <w:t>an count</w:t>
            </w:r>
          </w:p>
          <w:p w14:paraId="65C7EBEB" w14:textId="77777777" w:rsidR="0031049F" w:rsidRPr="00AA02A3" w:rsidRDefault="0031049F" w:rsidP="00BF454E">
            <w:pPr>
              <w:pStyle w:val="ListParagraph"/>
              <w:numPr>
                <w:ilvl w:val="0"/>
                <w:numId w:val="8"/>
              </w:numPr>
              <w:rPr>
                <w:b/>
                <w:bCs/>
              </w:rPr>
            </w:pPr>
            <w:r w:rsidRPr="00AA02A3">
              <w:rPr>
                <w:b/>
                <w:bCs/>
              </w:rPr>
              <w:t>Planning permission regularly rejected</w:t>
            </w:r>
          </w:p>
          <w:p w14:paraId="41B29560" w14:textId="77777777" w:rsidR="0031049F" w:rsidRDefault="0031049F" w:rsidP="00BF454E">
            <w:pPr>
              <w:pStyle w:val="ListParagraph"/>
              <w:numPr>
                <w:ilvl w:val="0"/>
                <w:numId w:val="8"/>
              </w:numPr>
            </w:pPr>
            <w:r>
              <w:t>Specialist insurance</w:t>
            </w:r>
          </w:p>
          <w:p w14:paraId="7B195924" w14:textId="77777777" w:rsidR="0031049F" w:rsidRDefault="0031049F" w:rsidP="00BF454E">
            <w:pPr>
              <w:pStyle w:val="ListParagraph"/>
              <w:numPr>
                <w:ilvl w:val="0"/>
                <w:numId w:val="8"/>
              </w:numPr>
            </w:pPr>
            <w:r>
              <w:t>Satellite imaging changes in caravan locations</w:t>
            </w:r>
          </w:p>
          <w:p w14:paraId="167DAF0B" w14:textId="1E7DFC21" w:rsidR="0031049F" w:rsidRDefault="0031049F" w:rsidP="00BF454E">
            <w:pPr>
              <w:pStyle w:val="ListParagraph"/>
              <w:numPr>
                <w:ilvl w:val="0"/>
                <w:numId w:val="8"/>
              </w:numPr>
            </w:pPr>
            <w:r>
              <w:t>Address check of new addresse</w:t>
            </w:r>
            <w:r w:rsidR="00727FC1">
              <w:t>s</w:t>
            </w:r>
            <w:r>
              <w:t xml:space="preserve"> need to be aware some could be </w:t>
            </w:r>
            <w:r w:rsidR="00727FC1">
              <w:t>G</w:t>
            </w:r>
            <w:r>
              <w:t>ypsy</w:t>
            </w:r>
            <w:r w:rsidR="00727FC1">
              <w:t xml:space="preserve"> </w:t>
            </w:r>
            <w:r w:rsidR="00D36739">
              <w:t xml:space="preserve">and </w:t>
            </w:r>
            <w:r w:rsidR="00727FC1">
              <w:t>T</w:t>
            </w:r>
            <w:r>
              <w:t>raveller</w:t>
            </w:r>
            <w:r w:rsidR="00D36739">
              <w:t xml:space="preserve"> communities</w:t>
            </w:r>
          </w:p>
        </w:tc>
        <w:tc>
          <w:tcPr>
            <w:tcW w:w="3543" w:type="dxa"/>
          </w:tcPr>
          <w:p w14:paraId="6EB1014D" w14:textId="77777777" w:rsidR="0031049F" w:rsidRDefault="0031049F" w:rsidP="00BF454E">
            <w:pPr>
              <w:pStyle w:val="ListParagraph"/>
              <w:numPr>
                <w:ilvl w:val="0"/>
                <w:numId w:val="8"/>
              </w:numPr>
            </w:pPr>
            <w:r>
              <w:t>Any ad hoc surveys by LAs to monitor health, accommodation etc.</w:t>
            </w:r>
          </w:p>
          <w:p w14:paraId="178BCBAE" w14:textId="5C124498" w:rsidR="0031049F" w:rsidRDefault="00AA02A3" w:rsidP="00BF454E">
            <w:pPr>
              <w:pStyle w:val="ListParagraph"/>
              <w:numPr>
                <w:ilvl w:val="0"/>
                <w:numId w:val="8"/>
              </w:numPr>
            </w:pPr>
            <w:r>
              <w:t>Field operation paying gatekeepers</w:t>
            </w:r>
          </w:p>
          <w:p w14:paraId="69118A7B" w14:textId="4DFD96BC" w:rsidR="0031049F" w:rsidRPr="00AA02A3" w:rsidRDefault="0031049F" w:rsidP="00BF454E">
            <w:pPr>
              <w:pStyle w:val="ListParagraph"/>
              <w:numPr>
                <w:ilvl w:val="0"/>
                <w:numId w:val="8"/>
              </w:numPr>
              <w:rPr>
                <w:b/>
                <w:bCs/>
              </w:rPr>
            </w:pPr>
            <w:r w:rsidRPr="00AA02A3">
              <w:rPr>
                <w:b/>
                <w:bCs/>
              </w:rPr>
              <w:t xml:space="preserve">Scrape social media – report of </w:t>
            </w:r>
            <w:r w:rsidR="00727FC1">
              <w:rPr>
                <w:b/>
                <w:bCs/>
              </w:rPr>
              <w:t xml:space="preserve">Gypsy </w:t>
            </w:r>
            <w:r w:rsidR="00D36739">
              <w:rPr>
                <w:b/>
                <w:bCs/>
              </w:rPr>
              <w:t>and</w:t>
            </w:r>
            <w:r w:rsidR="00727FC1">
              <w:rPr>
                <w:b/>
                <w:bCs/>
              </w:rPr>
              <w:t xml:space="preserve"> T</w:t>
            </w:r>
            <w:r w:rsidRPr="00AA02A3">
              <w:rPr>
                <w:b/>
                <w:bCs/>
              </w:rPr>
              <w:t>raveller</w:t>
            </w:r>
            <w:r w:rsidR="00D36739">
              <w:rPr>
                <w:b/>
                <w:bCs/>
              </w:rPr>
              <w:t xml:space="preserve"> communities</w:t>
            </w:r>
            <w:r w:rsidRPr="00AA02A3">
              <w:rPr>
                <w:b/>
                <w:bCs/>
              </w:rPr>
              <w:t xml:space="preserve"> around census day</w:t>
            </w:r>
          </w:p>
          <w:p w14:paraId="60FA7A55" w14:textId="77777777" w:rsidR="0031049F" w:rsidRDefault="0031049F" w:rsidP="00BF454E">
            <w:pPr>
              <w:pStyle w:val="ListParagraph"/>
              <w:numPr>
                <w:ilvl w:val="0"/>
                <w:numId w:val="8"/>
              </w:numPr>
            </w:pPr>
            <w:r>
              <w:t>DVLA data – people/owner, addresses</w:t>
            </w:r>
          </w:p>
        </w:tc>
        <w:tc>
          <w:tcPr>
            <w:tcW w:w="3747" w:type="dxa"/>
          </w:tcPr>
          <w:p w14:paraId="0433ED11" w14:textId="41FBF7D5" w:rsidR="0031049F" w:rsidRDefault="0031049F" w:rsidP="00BF454E">
            <w:pPr>
              <w:pStyle w:val="ListParagraph"/>
              <w:numPr>
                <w:ilvl w:val="0"/>
                <w:numId w:val="8"/>
              </w:numPr>
            </w:pPr>
            <w:r>
              <w:t xml:space="preserve">Department for </w:t>
            </w:r>
            <w:r w:rsidR="00AA02A3">
              <w:t>E</w:t>
            </w:r>
            <w:r>
              <w:t>ducation – temporary and permanent exclusion data in schools for Gypsy</w:t>
            </w:r>
            <w:r w:rsidR="00D36739">
              <w:t xml:space="preserve"> and Traveller children.</w:t>
            </w:r>
          </w:p>
          <w:p w14:paraId="571A6503" w14:textId="11C4E11B" w:rsidR="0031049F" w:rsidRDefault="0031049F" w:rsidP="00BF454E">
            <w:pPr>
              <w:pStyle w:val="ListParagraph"/>
              <w:numPr>
                <w:ilvl w:val="0"/>
                <w:numId w:val="8"/>
              </w:numPr>
            </w:pPr>
            <w:r>
              <w:t>Prisoner data to identify Gypsy</w:t>
            </w:r>
            <w:r w:rsidR="00D36739">
              <w:t xml:space="preserve"> and Traveller individuals </w:t>
            </w:r>
            <w:r>
              <w:t>in prison</w:t>
            </w:r>
          </w:p>
          <w:p w14:paraId="2AA21B01" w14:textId="36FE0A5F" w:rsidR="0031049F" w:rsidRDefault="00D36739" w:rsidP="00BF454E">
            <w:pPr>
              <w:pStyle w:val="ListParagraph"/>
              <w:numPr>
                <w:ilvl w:val="0"/>
                <w:numId w:val="8"/>
              </w:numPr>
            </w:pPr>
            <w:r>
              <w:t xml:space="preserve">Gypsy and </w:t>
            </w:r>
            <w:r w:rsidR="0031049F">
              <w:t>Traveller events around census day potential QA resource later</w:t>
            </w:r>
          </w:p>
          <w:p w14:paraId="27F2B2F5" w14:textId="77777777" w:rsidR="0031049F" w:rsidRDefault="0031049F" w:rsidP="00BF454E">
            <w:pPr>
              <w:pStyle w:val="ListParagraph"/>
              <w:numPr>
                <w:ilvl w:val="0"/>
                <w:numId w:val="8"/>
              </w:numPr>
            </w:pPr>
            <w:r>
              <w:t>Gypsy-traveller.org help/advice for community</w:t>
            </w:r>
          </w:p>
          <w:p w14:paraId="24C82052" w14:textId="1A181F1B" w:rsidR="0031049F" w:rsidRDefault="0031049F" w:rsidP="00BF454E">
            <w:pPr>
              <w:pStyle w:val="ListParagraph"/>
              <w:numPr>
                <w:ilvl w:val="0"/>
                <w:numId w:val="8"/>
              </w:numPr>
            </w:pPr>
            <w:r>
              <w:lastRenderedPageBreak/>
              <w:t>What about Gypsy</w:t>
            </w:r>
            <w:r w:rsidR="00D36739">
              <w:t xml:space="preserve"> and T</w:t>
            </w:r>
            <w:r>
              <w:t xml:space="preserve">ravellers not defining as </w:t>
            </w:r>
            <w:r w:rsidR="00D36739">
              <w:t>G</w:t>
            </w:r>
            <w:r>
              <w:t>ypsy</w:t>
            </w:r>
            <w:r w:rsidR="00D36739">
              <w:t xml:space="preserve"> and T</w:t>
            </w:r>
            <w:r>
              <w:t>ravellers something to identify the extent of this?</w:t>
            </w:r>
          </w:p>
        </w:tc>
      </w:tr>
      <w:tr w:rsidR="00B014F4" w14:paraId="443E34B3" w14:textId="77777777" w:rsidTr="00BF454E">
        <w:tc>
          <w:tcPr>
            <w:tcW w:w="1702" w:type="dxa"/>
            <w:vMerge w:val="restart"/>
          </w:tcPr>
          <w:p w14:paraId="2C45CB2D" w14:textId="77777777" w:rsidR="00BF454E" w:rsidRDefault="00BF454E" w:rsidP="004873B0">
            <w:r>
              <w:lastRenderedPageBreak/>
              <w:t>Second homes</w:t>
            </w:r>
          </w:p>
        </w:tc>
        <w:tc>
          <w:tcPr>
            <w:tcW w:w="4956" w:type="dxa"/>
          </w:tcPr>
          <w:p w14:paraId="0C903A0B" w14:textId="77777777" w:rsidR="00BF454E" w:rsidRDefault="00BF454E" w:rsidP="00BF454E">
            <w:pPr>
              <w:pStyle w:val="ListParagraph"/>
              <w:numPr>
                <w:ilvl w:val="0"/>
                <w:numId w:val="8"/>
              </w:numPr>
            </w:pPr>
            <w:r>
              <w:t>Council tax second residence discount – includes holiday homes</w:t>
            </w:r>
          </w:p>
          <w:p w14:paraId="140F706C" w14:textId="77777777" w:rsidR="00BF454E" w:rsidRDefault="00BF454E" w:rsidP="00BF454E">
            <w:pPr>
              <w:pStyle w:val="ListParagraph"/>
              <w:numPr>
                <w:ilvl w:val="0"/>
                <w:numId w:val="8"/>
              </w:numPr>
            </w:pPr>
            <w:r>
              <w:t>Holiday websites – Airbnb</w:t>
            </w:r>
          </w:p>
          <w:p w14:paraId="2F588A18" w14:textId="77777777" w:rsidR="00BF454E" w:rsidRDefault="00BF454E" w:rsidP="00BF454E">
            <w:pPr>
              <w:pStyle w:val="ListParagraph"/>
              <w:numPr>
                <w:ilvl w:val="0"/>
                <w:numId w:val="8"/>
              </w:numPr>
            </w:pPr>
            <w:r>
              <w:t>Holiday lets – NDR</w:t>
            </w:r>
          </w:p>
          <w:p w14:paraId="72B690A9" w14:textId="77777777" w:rsidR="00BF454E" w:rsidRDefault="00BF454E" w:rsidP="00BF454E">
            <w:pPr>
              <w:pStyle w:val="ListParagraph"/>
              <w:numPr>
                <w:ilvl w:val="0"/>
                <w:numId w:val="8"/>
              </w:numPr>
            </w:pPr>
            <w:r>
              <w:t xml:space="preserve">TV licence </w:t>
            </w:r>
          </w:p>
          <w:p w14:paraId="60D88A58" w14:textId="464BA9FC" w:rsidR="00BF454E" w:rsidRPr="00AA02A3" w:rsidRDefault="00BF454E" w:rsidP="00BF454E">
            <w:pPr>
              <w:pStyle w:val="ListParagraph"/>
              <w:numPr>
                <w:ilvl w:val="0"/>
                <w:numId w:val="8"/>
              </w:numPr>
              <w:rPr>
                <w:b/>
                <w:bCs/>
              </w:rPr>
            </w:pPr>
            <w:r w:rsidRPr="00AA02A3">
              <w:rPr>
                <w:b/>
                <w:bCs/>
              </w:rPr>
              <w:t xml:space="preserve">Stamp duty </w:t>
            </w:r>
            <w:r w:rsidR="00AA02A3">
              <w:rPr>
                <w:b/>
                <w:bCs/>
              </w:rPr>
              <w:t>– second homes pay an additional 3%</w:t>
            </w:r>
          </w:p>
          <w:p w14:paraId="6E4041FC" w14:textId="77777777" w:rsidR="00BF454E" w:rsidRDefault="00BF454E" w:rsidP="00BF454E">
            <w:pPr>
              <w:pStyle w:val="ListParagraph"/>
              <w:numPr>
                <w:ilvl w:val="0"/>
                <w:numId w:val="8"/>
              </w:numPr>
            </w:pPr>
            <w:r>
              <w:t>Second mortgage</w:t>
            </w:r>
          </w:p>
        </w:tc>
        <w:tc>
          <w:tcPr>
            <w:tcW w:w="3543" w:type="dxa"/>
          </w:tcPr>
          <w:p w14:paraId="32304F97" w14:textId="2219CD05" w:rsidR="00BF454E" w:rsidRDefault="00AA02A3" w:rsidP="00BF454E">
            <w:pPr>
              <w:pStyle w:val="ListParagraph"/>
              <w:numPr>
                <w:ilvl w:val="0"/>
                <w:numId w:val="8"/>
              </w:numPr>
            </w:pPr>
            <w:r>
              <w:t>Completion of dummy forms</w:t>
            </w:r>
          </w:p>
          <w:p w14:paraId="52DB08C4" w14:textId="138A9DF6" w:rsidR="00AA02A3" w:rsidRDefault="00AA02A3" w:rsidP="00BF454E">
            <w:pPr>
              <w:pStyle w:val="ListParagraph"/>
              <w:numPr>
                <w:ilvl w:val="0"/>
                <w:numId w:val="8"/>
              </w:numPr>
            </w:pPr>
            <w:r>
              <w:t>Referencing council tax as corroborating field finding</w:t>
            </w:r>
          </w:p>
          <w:p w14:paraId="47DAABC0" w14:textId="0B090F62" w:rsidR="00AA02A3" w:rsidRPr="00AA02A3" w:rsidRDefault="00AA02A3" w:rsidP="00BF454E">
            <w:pPr>
              <w:pStyle w:val="ListParagraph"/>
              <w:numPr>
                <w:ilvl w:val="0"/>
                <w:numId w:val="8"/>
              </w:numPr>
              <w:rPr>
                <w:b/>
                <w:bCs/>
              </w:rPr>
            </w:pPr>
            <w:r w:rsidRPr="00AA02A3">
              <w:rPr>
                <w:b/>
                <w:bCs/>
              </w:rPr>
              <w:t>Asking neighbours whether address is a second residence</w:t>
            </w:r>
          </w:p>
          <w:p w14:paraId="026A3531" w14:textId="78A032ED" w:rsidR="00BF454E" w:rsidRDefault="00AA02A3" w:rsidP="00BF454E">
            <w:pPr>
              <w:pStyle w:val="ListParagraph"/>
              <w:numPr>
                <w:ilvl w:val="0"/>
                <w:numId w:val="8"/>
              </w:numPr>
            </w:pPr>
            <w:r w:rsidRPr="00AA02A3">
              <w:rPr>
                <w:b/>
                <w:bCs/>
              </w:rPr>
              <w:t>Identify areas where second residences are particularly common – highlighting the importance of asking neighbours</w:t>
            </w:r>
          </w:p>
        </w:tc>
        <w:tc>
          <w:tcPr>
            <w:tcW w:w="3747" w:type="dxa"/>
          </w:tcPr>
          <w:p w14:paraId="3F874A67" w14:textId="12247DE2" w:rsidR="00BF454E" w:rsidRDefault="00BF454E" w:rsidP="00BF454E">
            <w:pPr>
              <w:pStyle w:val="ListParagraph"/>
              <w:numPr>
                <w:ilvl w:val="0"/>
                <w:numId w:val="8"/>
              </w:numPr>
            </w:pPr>
            <w:r>
              <w:t xml:space="preserve">English </w:t>
            </w:r>
            <w:r w:rsidR="00AA02A3">
              <w:t>H</w:t>
            </w:r>
            <w:r>
              <w:t xml:space="preserve">ousing </w:t>
            </w:r>
            <w:r w:rsidR="00AA02A3">
              <w:t>S</w:t>
            </w:r>
            <w:r>
              <w:t>urvey</w:t>
            </w:r>
          </w:p>
        </w:tc>
      </w:tr>
      <w:tr w:rsidR="00BF454E" w14:paraId="76AE59FD" w14:textId="77777777" w:rsidTr="004873B0">
        <w:tc>
          <w:tcPr>
            <w:tcW w:w="1702" w:type="dxa"/>
            <w:vMerge/>
          </w:tcPr>
          <w:p w14:paraId="681B4BAB" w14:textId="77777777" w:rsidR="00BF454E" w:rsidRDefault="00BF454E" w:rsidP="00BF454E"/>
        </w:tc>
        <w:tc>
          <w:tcPr>
            <w:tcW w:w="12246" w:type="dxa"/>
            <w:gridSpan w:val="3"/>
          </w:tcPr>
          <w:p w14:paraId="2A0649FC" w14:textId="77777777" w:rsidR="00BF454E" w:rsidRDefault="00BF454E" w:rsidP="00BF454E">
            <w:r>
              <w:t>Holiday home websites: travel supermarket, Airbnb etc</w:t>
            </w:r>
          </w:p>
          <w:p w14:paraId="4E510790" w14:textId="77777777" w:rsidR="00BF454E" w:rsidRDefault="00BF454E" w:rsidP="00BF454E">
            <w:pPr>
              <w:rPr>
                <w:u w:val="single"/>
              </w:rPr>
            </w:pPr>
            <w:r w:rsidRPr="00F20746">
              <w:rPr>
                <w:u w:val="single"/>
              </w:rPr>
              <w:t>Possible data</w:t>
            </w:r>
          </w:p>
          <w:p w14:paraId="41328E02" w14:textId="77777777" w:rsidR="00B014F4" w:rsidRPr="00B014F4" w:rsidRDefault="00BF454E" w:rsidP="00BF454E">
            <w:pPr>
              <w:rPr>
                <w:b/>
                <w:bCs/>
              </w:rPr>
            </w:pPr>
            <w:r w:rsidRPr="00B014F4">
              <w:rPr>
                <w:b/>
                <w:bCs/>
              </w:rPr>
              <w:t>Council tax</w:t>
            </w:r>
          </w:p>
          <w:p w14:paraId="159BEFF0" w14:textId="2B267A46" w:rsidR="00BF454E" w:rsidRPr="00B014F4" w:rsidRDefault="00BF454E" w:rsidP="00BF454E">
            <w:pPr>
              <w:rPr>
                <w:b/>
                <w:bCs/>
              </w:rPr>
            </w:pPr>
            <w:r w:rsidRPr="00B014F4">
              <w:rPr>
                <w:b/>
                <w:bCs/>
              </w:rPr>
              <w:t xml:space="preserve"> </w:t>
            </w:r>
            <w:r w:rsidR="00B014F4" w:rsidRPr="00B014F4">
              <w:rPr>
                <w:b/>
                <w:bCs/>
              </w:rPr>
              <w:t xml:space="preserve">             S</w:t>
            </w:r>
            <w:r w:rsidRPr="00B014F4">
              <w:rPr>
                <w:b/>
                <w:bCs/>
              </w:rPr>
              <w:t>econd residence discount</w:t>
            </w:r>
          </w:p>
          <w:p w14:paraId="1F8116F2" w14:textId="3364CCBD" w:rsidR="00BF454E" w:rsidRPr="00B014F4" w:rsidRDefault="00BF454E" w:rsidP="00BF454E">
            <w:pPr>
              <w:ind w:left="720"/>
              <w:rPr>
                <w:b/>
                <w:bCs/>
              </w:rPr>
            </w:pPr>
            <w:r w:rsidRPr="00B014F4">
              <w:rPr>
                <w:b/>
                <w:bCs/>
              </w:rPr>
              <w:t>Named people paying in 2 location</w:t>
            </w:r>
            <w:r w:rsidR="00AA02A3" w:rsidRPr="00B014F4">
              <w:rPr>
                <w:b/>
                <w:bCs/>
              </w:rPr>
              <w:t>s.</w:t>
            </w:r>
            <w:r w:rsidRPr="00B014F4">
              <w:rPr>
                <w:b/>
                <w:bCs/>
              </w:rPr>
              <w:t xml:space="preserve"> Non-domestic i.e. rented out as business = holiday hom</w:t>
            </w:r>
            <w:r w:rsidR="00AA02A3" w:rsidRPr="00B014F4">
              <w:rPr>
                <w:b/>
                <w:bCs/>
              </w:rPr>
              <w:t>e</w:t>
            </w:r>
          </w:p>
          <w:p w14:paraId="365A086C" w14:textId="7E2D87EC" w:rsidR="00BF454E" w:rsidRDefault="00BF454E" w:rsidP="00BF454E">
            <w:r>
              <w:t>Insurance data – multiple households/contents insurance</w:t>
            </w:r>
          </w:p>
          <w:p w14:paraId="3701EE27" w14:textId="378078C4" w:rsidR="00BF454E" w:rsidRDefault="00BF454E" w:rsidP="00BF454E">
            <w:r>
              <w:t>TV licence – 2 licenses in 2 places</w:t>
            </w:r>
            <w:r w:rsidR="00AA02A3">
              <w:t xml:space="preserve"> for same individual</w:t>
            </w:r>
          </w:p>
          <w:p w14:paraId="601A1C9E" w14:textId="6FED3816" w:rsidR="00BF454E" w:rsidRDefault="00BF454E" w:rsidP="00BF454E">
            <w:r>
              <w:t xml:space="preserve">Mobile phone – </w:t>
            </w:r>
            <w:r w:rsidR="00B014F4">
              <w:t>same individual spending significant time at two addresses</w:t>
            </w:r>
          </w:p>
          <w:p w14:paraId="64C8BA0E" w14:textId="337862DD" w:rsidR="00BF454E" w:rsidRDefault="00BF454E" w:rsidP="00BF454E">
            <w:r>
              <w:t>Mortgage lenders</w:t>
            </w:r>
            <w:r w:rsidR="00B014F4">
              <w:t xml:space="preserve">. </w:t>
            </w:r>
            <w:r>
              <w:t xml:space="preserve">Second mortgage for those planning to </w:t>
            </w:r>
          </w:p>
          <w:p w14:paraId="03969111" w14:textId="77777777" w:rsidR="00BF454E" w:rsidRDefault="00BF454E" w:rsidP="00BF454E">
            <w:pPr>
              <w:ind w:left="720"/>
            </w:pPr>
            <w:r>
              <w:t>HMRC stamp duty</w:t>
            </w:r>
          </w:p>
          <w:p w14:paraId="4247F4D2" w14:textId="2C7585B0" w:rsidR="00BF454E" w:rsidRDefault="00BF454E" w:rsidP="00BF454E">
            <w:pPr>
              <w:ind w:left="720"/>
            </w:pPr>
            <w:r>
              <w:t>Buy to let to rule out second home</w:t>
            </w:r>
          </w:p>
          <w:p w14:paraId="5D87E63E" w14:textId="33967CC4" w:rsidR="00BF454E" w:rsidRDefault="00BF454E" w:rsidP="00BF454E">
            <w:pPr>
              <w:ind w:left="720"/>
            </w:pPr>
            <w:r>
              <w:t>MLAR – central mortgage data</w:t>
            </w:r>
          </w:p>
          <w:p w14:paraId="4198BD14" w14:textId="2F3D3E26" w:rsidR="00BF454E" w:rsidRDefault="00BF454E" w:rsidP="00BF454E">
            <w:r>
              <w:t>Land registry – multiple owners</w:t>
            </w:r>
          </w:p>
          <w:p w14:paraId="1B9A78F7" w14:textId="19343010" w:rsidR="00BF454E" w:rsidRPr="00B014F4" w:rsidRDefault="00BF454E" w:rsidP="00BF454E">
            <w:pPr>
              <w:rPr>
                <w:b/>
                <w:bCs/>
              </w:rPr>
            </w:pPr>
            <w:r w:rsidRPr="00B014F4">
              <w:rPr>
                <w:b/>
                <w:bCs/>
              </w:rPr>
              <w:t xml:space="preserve">Utility </w:t>
            </w:r>
            <w:r w:rsidR="006A3AF9">
              <w:rPr>
                <w:b/>
                <w:bCs/>
              </w:rPr>
              <w:t>usage -</w:t>
            </w:r>
            <w:r w:rsidR="00B014F4">
              <w:rPr>
                <w:b/>
                <w:bCs/>
              </w:rPr>
              <w:t xml:space="preserve"> utilities used only at weekends, working week</w:t>
            </w:r>
          </w:p>
          <w:p w14:paraId="101F6743" w14:textId="60A4B97C" w:rsidR="00BF454E" w:rsidRDefault="00BF454E" w:rsidP="00BF454E">
            <w:r>
              <w:t xml:space="preserve">English </w:t>
            </w:r>
            <w:r w:rsidR="00AA02A3">
              <w:t>H</w:t>
            </w:r>
            <w:r>
              <w:t xml:space="preserve">ousing </w:t>
            </w:r>
            <w:r w:rsidR="00AA02A3">
              <w:t>S</w:t>
            </w:r>
            <w:r>
              <w:t>urvey for QA</w:t>
            </w:r>
          </w:p>
          <w:p w14:paraId="1FC92C6A" w14:textId="77777777" w:rsidR="00BF454E" w:rsidRDefault="00BF454E" w:rsidP="00BF454E"/>
          <w:p w14:paraId="03B9A565" w14:textId="2EAEF9FB" w:rsidR="00BF454E" w:rsidRPr="00BF454E" w:rsidRDefault="00BF454E" w:rsidP="00BF454E">
            <w:pPr>
              <w:rPr>
                <w:u w:val="single"/>
              </w:rPr>
            </w:pPr>
            <w:r w:rsidRPr="00BF454E">
              <w:rPr>
                <w:u w:val="single"/>
              </w:rPr>
              <w:t>Potential situations</w:t>
            </w:r>
            <w:r w:rsidR="00B014F4">
              <w:rPr>
                <w:u w:val="single"/>
              </w:rPr>
              <w:t xml:space="preserve"> discussed</w:t>
            </w:r>
          </w:p>
          <w:p w14:paraId="040AC0BA" w14:textId="77777777" w:rsidR="00BF454E" w:rsidRDefault="00BF454E" w:rsidP="00BF454E">
            <w:r>
              <w:lastRenderedPageBreak/>
              <w:t>1 – Whole household second home e.g. family home in Berkshire, flat in Westminster for work during the week</w:t>
            </w:r>
          </w:p>
          <w:p w14:paraId="2B90596B" w14:textId="77777777" w:rsidR="00BF454E" w:rsidRDefault="00BF454E" w:rsidP="00BF454E">
            <w:r>
              <w:t>2 – Partial household second home e.g. Family home in Hampshire, live in shared house in Kensington &amp; Chelsea during week</w:t>
            </w:r>
          </w:p>
          <w:p w14:paraId="5BC31A0A" w14:textId="722BD5AD" w:rsidR="00BF454E" w:rsidRDefault="00BF454E" w:rsidP="00BF454E">
            <w:r>
              <w:t xml:space="preserve">3 – Foreign resident second home (UK), live in Paris but have a flat in London. </w:t>
            </w:r>
          </w:p>
          <w:p w14:paraId="6FF3CA8C" w14:textId="1CFDFEB3" w:rsidR="00BF454E" w:rsidRDefault="00BF454E" w:rsidP="00BF454E"/>
        </w:tc>
      </w:tr>
      <w:tr w:rsidR="00B014F4" w14:paraId="12277FD9" w14:textId="77777777" w:rsidTr="00BF454E">
        <w:tc>
          <w:tcPr>
            <w:tcW w:w="1702" w:type="dxa"/>
          </w:tcPr>
          <w:p w14:paraId="21789B5C" w14:textId="77777777" w:rsidR="00BF454E" w:rsidRDefault="00BF454E" w:rsidP="00BF454E">
            <w:r>
              <w:lastRenderedPageBreak/>
              <w:t>Gated communities:</w:t>
            </w:r>
          </w:p>
          <w:p w14:paraId="2AECD437" w14:textId="77777777" w:rsidR="00BF454E" w:rsidRDefault="00BF454E" w:rsidP="00BF454E"/>
          <w:p w14:paraId="5A9619DF" w14:textId="60B269B1" w:rsidR="00BF454E" w:rsidRDefault="00B014F4" w:rsidP="00BF454E">
            <w:r>
              <w:t xml:space="preserve">Discussion on types of gated community: </w:t>
            </w:r>
          </w:p>
          <w:p w14:paraId="70C1AD99" w14:textId="02CBAE00" w:rsidR="00BF454E" w:rsidRDefault="00BF454E" w:rsidP="00BF454E">
            <w:r>
              <w:t xml:space="preserve">Aged 50-70 </w:t>
            </w:r>
            <w:r w:rsidR="00B014F4">
              <w:t xml:space="preserve">‘downsizing’ retirement </w:t>
            </w:r>
            <w:r w:rsidR="00D36739">
              <w:t>homes, ‘</w:t>
            </w:r>
            <w:r>
              <w:t>prestige</w:t>
            </w:r>
            <w:r w:rsidR="00B014F4">
              <w:t xml:space="preserve"> developments</w:t>
            </w:r>
          </w:p>
          <w:p w14:paraId="60FCA3B3" w14:textId="77777777" w:rsidR="00BF454E" w:rsidRDefault="00BF454E" w:rsidP="00B014F4"/>
        </w:tc>
        <w:tc>
          <w:tcPr>
            <w:tcW w:w="4956" w:type="dxa"/>
          </w:tcPr>
          <w:p w14:paraId="5720E297" w14:textId="77777777" w:rsidR="00BF454E" w:rsidRPr="00B014F4" w:rsidRDefault="00BF454E" w:rsidP="00BF454E">
            <w:pPr>
              <w:pStyle w:val="ListParagraph"/>
              <w:numPr>
                <w:ilvl w:val="0"/>
                <w:numId w:val="9"/>
              </w:numPr>
              <w:rPr>
                <w:b/>
                <w:bCs/>
              </w:rPr>
            </w:pPr>
            <w:r w:rsidRPr="00B014F4">
              <w:rPr>
                <w:b/>
                <w:bCs/>
              </w:rPr>
              <w:t>Rightmove key word</w:t>
            </w:r>
          </w:p>
          <w:p w14:paraId="23A1AF85" w14:textId="77777777" w:rsidR="00BF454E" w:rsidRDefault="00BF454E" w:rsidP="00BF454E">
            <w:pPr>
              <w:pStyle w:val="ListParagraph"/>
              <w:numPr>
                <w:ilvl w:val="0"/>
                <w:numId w:val="9"/>
              </w:numPr>
            </w:pPr>
            <w:r>
              <w:t>2011 Census data</w:t>
            </w:r>
          </w:p>
          <w:p w14:paraId="0CD7540A" w14:textId="77777777" w:rsidR="00BF454E" w:rsidRDefault="00BF454E" w:rsidP="00BF454E">
            <w:pPr>
              <w:pStyle w:val="ListParagraph"/>
              <w:numPr>
                <w:ilvl w:val="0"/>
                <w:numId w:val="9"/>
              </w:numPr>
            </w:pPr>
            <w:r>
              <w:t>ONS Social Survey</w:t>
            </w:r>
          </w:p>
          <w:p w14:paraId="3BBFCB7D" w14:textId="7D581375" w:rsidR="00BF454E" w:rsidRPr="00B014F4" w:rsidRDefault="00BF454E" w:rsidP="00BF454E">
            <w:pPr>
              <w:pStyle w:val="ListParagraph"/>
              <w:numPr>
                <w:ilvl w:val="0"/>
                <w:numId w:val="9"/>
              </w:numPr>
              <w:rPr>
                <w:b/>
                <w:bCs/>
              </w:rPr>
            </w:pPr>
            <w:r w:rsidRPr="00B014F4">
              <w:rPr>
                <w:b/>
                <w:bCs/>
              </w:rPr>
              <w:t>Companies that manage a gated community</w:t>
            </w:r>
          </w:p>
          <w:p w14:paraId="47EE5BAB" w14:textId="77777777" w:rsidR="00BF454E" w:rsidRDefault="00BF454E" w:rsidP="00BF454E">
            <w:pPr>
              <w:pStyle w:val="ListParagraph"/>
              <w:numPr>
                <w:ilvl w:val="0"/>
                <w:numId w:val="9"/>
              </w:numPr>
            </w:pPr>
            <w:r>
              <w:t>Commercial estate agents</w:t>
            </w:r>
          </w:p>
          <w:p w14:paraId="1E3F801F" w14:textId="77777777" w:rsidR="00BF454E" w:rsidRDefault="00BF454E" w:rsidP="00BF454E">
            <w:pPr>
              <w:pStyle w:val="ListParagraph"/>
              <w:numPr>
                <w:ilvl w:val="0"/>
                <w:numId w:val="9"/>
              </w:numPr>
            </w:pPr>
            <w:r>
              <w:t>Home insurance</w:t>
            </w:r>
          </w:p>
          <w:p w14:paraId="0522E64E" w14:textId="77777777" w:rsidR="00BF454E" w:rsidRDefault="00BF454E" w:rsidP="00BF454E">
            <w:pPr>
              <w:pStyle w:val="ListParagraph"/>
              <w:numPr>
                <w:ilvl w:val="0"/>
                <w:numId w:val="9"/>
              </w:numPr>
            </w:pPr>
            <w:r>
              <w:t>Refuse collections</w:t>
            </w:r>
          </w:p>
          <w:p w14:paraId="26E9E4ED" w14:textId="77777777" w:rsidR="00BF454E" w:rsidRDefault="00BF454E" w:rsidP="00BF454E">
            <w:pPr>
              <w:pStyle w:val="ListParagraph"/>
              <w:numPr>
                <w:ilvl w:val="0"/>
                <w:numId w:val="9"/>
              </w:numPr>
            </w:pPr>
            <w:r>
              <w:t>Delivery companies (UPS)</w:t>
            </w:r>
          </w:p>
          <w:p w14:paraId="7600207A" w14:textId="7282C8C9" w:rsidR="00BF454E" w:rsidRPr="00B014F4" w:rsidRDefault="00BF454E" w:rsidP="00BF454E">
            <w:pPr>
              <w:pStyle w:val="ListParagraph"/>
              <w:numPr>
                <w:ilvl w:val="0"/>
                <w:numId w:val="9"/>
              </w:numPr>
              <w:rPr>
                <w:b/>
                <w:bCs/>
              </w:rPr>
            </w:pPr>
            <w:r w:rsidRPr="00B014F4">
              <w:rPr>
                <w:b/>
                <w:bCs/>
              </w:rPr>
              <w:t>Royal mail aware</w:t>
            </w:r>
          </w:p>
          <w:p w14:paraId="7DEAD3FD" w14:textId="77777777" w:rsidR="00BF454E" w:rsidRDefault="00BF454E" w:rsidP="00BF454E">
            <w:pPr>
              <w:pStyle w:val="ListParagraph"/>
              <w:numPr>
                <w:ilvl w:val="0"/>
                <w:numId w:val="9"/>
              </w:numPr>
            </w:pPr>
            <w:r>
              <w:t>“Good things” data</w:t>
            </w:r>
          </w:p>
          <w:p w14:paraId="34D391DD" w14:textId="77777777" w:rsidR="00BF454E" w:rsidRPr="00B014F4" w:rsidRDefault="00BF454E" w:rsidP="00BF454E">
            <w:pPr>
              <w:pStyle w:val="ListParagraph"/>
              <w:numPr>
                <w:ilvl w:val="0"/>
                <w:numId w:val="9"/>
              </w:numPr>
              <w:rPr>
                <w:b/>
                <w:bCs/>
              </w:rPr>
            </w:pPr>
            <w:r w:rsidRPr="00B014F4">
              <w:rPr>
                <w:b/>
                <w:bCs/>
              </w:rPr>
              <w:t>Emergency services</w:t>
            </w:r>
          </w:p>
          <w:p w14:paraId="2679E86C" w14:textId="77777777" w:rsidR="00BF454E" w:rsidRDefault="00BF454E" w:rsidP="00BF454E">
            <w:pPr>
              <w:pStyle w:val="ListParagraph"/>
              <w:numPr>
                <w:ilvl w:val="0"/>
                <w:numId w:val="9"/>
              </w:numPr>
            </w:pPr>
            <w:r>
              <w:t>Royal institute of chartered surveyors</w:t>
            </w:r>
          </w:p>
          <w:p w14:paraId="2DD64516" w14:textId="77777777" w:rsidR="00BF454E" w:rsidRDefault="00BF454E" w:rsidP="00BF454E">
            <w:pPr>
              <w:pStyle w:val="ListParagraph"/>
              <w:numPr>
                <w:ilvl w:val="0"/>
                <w:numId w:val="9"/>
              </w:numPr>
            </w:pPr>
            <w:r>
              <w:t>English planning authority – planning applications</w:t>
            </w:r>
          </w:p>
          <w:p w14:paraId="10252C45" w14:textId="77777777" w:rsidR="00BF454E" w:rsidRDefault="00BF454E" w:rsidP="00BF454E">
            <w:pPr>
              <w:pStyle w:val="ListParagraph"/>
              <w:numPr>
                <w:ilvl w:val="0"/>
                <w:numId w:val="9"/>
              </w:numPr>
            </w:pPr>
            <w:r>
              <w:t>New developments</w:t>
            </w:r>
          </w:p>
          <w:p w14:paraId="7D200D48" w14:textId="77777777" w:rsidR="00BF454E" w:rsidRDefault="00BF454E" w:rsidP="00BF454E">
            <w:pPr>
              <w:pStyle w:val="ListParagraph"/>
              <w:numPr>
                <w:ilvl w:val="0"/>
                <w:numId w:val="9"/>
              </w:numPr>
            </w:pPr>
            <w:r>
              <w:t>Social housing</w:t>
            </w:r>
          </w:p>
          <w:p w14:paraId="51AA8887" w14:textId="77777777" w:rsidR="00BF454E" w:rsidRDefault="00BF454E" w:rsidP="00BF454E">
            <w:pPr>
              <w:pStyle w:val="ListParagraph"/>
              <w:numPr>
                <w:ilvl w:val="0"/>
                <w:numId w:val="9"/>
              </w:numPr>
            </w:pPr>
            <w:r>
              <w:t>Leasehold information</w:t>
            </w:r>
          </w:p>
          <w:p w14:paraId="1644892C" w14:textId="5E014A0D" w:rsidR="00BF454E" w:rsidRDefault="00BF454E" w:rsidP="00BF454E">
            <w:pPr>
              <w:pStyle w:val="ListParagraph"/>
              <w:numPr>
                <w:ilvl w:val="0"/>
                <w:numId w:val="9"/>
              </w:numPr>
            </w:pPr>
            <w:r>
              <w:t xml:space="preserve">Glasgow </w:t>
            </w:r>
            <w:r w:rsidR="00B014F4">
              <w:t>University</w:t>
            </w:r>
            <w:r>
              <w:t xml:space="preserve"> – urban studies</w:t>
            </w:r>
          </w:p>
          <w:p w14:paraId="5E4F2690" w14:textId="77777777" w:rsidR="00BF454E" w:rsidRDefault="00BF454E" w:rsidP="00BF454E">
            <w:pPr>
              <w:pStyle w:val="ListParagraph"/>
              <w:numPr>
                <w:ilvl w:val="0"/>
                <w:numId w:val="9"/>
              </w:numPr>
            </w:pPr>
            <w:r>
              <w:t>Union of concierge</w:t>
            </w:r>
          </w:p>
          <w:p w14:paraId="1D874A64" w14:textId="77777777" w:rsidR="00BF454E" w:rsidRDefault="00BF454E" w:rsidP="00BF454E">
            <w:pPr>
              <w:pStyle w:val="ListParagraph"/>
              <w:numPr>
                <w:ilvl w:val="0"/>
                <w:numId w:val="9"/>
              </w:numPr>
            </w:pPr>
            <w:r>
              <w:t>‘Access to or use of buildings’ MHCLG</w:t>
            </w:r>
          </w:p>
          <w:p w14:paraId="6A3D9D44" w14:textId="77777777" w:rsidR="00BF454E" w:rsidRDefault="00BF454E" w:rsidP="00BF454E">
            <w:pPr>
              <w:pStyle w:val="ListParagraph"/>
              <w:numPr>
                <w:ilvl w:val="0"/>
                <w:numId w:val="9"/>
              </w:numPr>
            </w:pPr>
            <w:r>
              <w:t>Sarah Blandy university of Leeds (2007)</w:t>
            </w:r>
          </w:p>
          <w:p w14:paraId="58C729B8" w14:textId="77777777" w:rsidR="00BF454E" w:rsidRDefault="00BF454E" w:rsidP="00BF454E">
            <w:pPr>
              <w:pStyle w:val="ListParagraph"/>
              <w:numPr>
                <w:ilvl w:val="0"/>
                <w:numId w:val="9"/>
              </w:numPr>
            </w:pPr>
            <w:r>
              <w:t>Health providers for older people</w:t>
            </w:r>
          </w:p>
          <w:p w14:paraId="6B9866E3" w14:textId="006E7FFE" w:rsidR="00BF454E" w:rsidRPr="00B014F4" w:rsidRDefault="00BF454E" w:rsidP="00BF454E">
            <w:pPr>
              <w:pStyle w:val="ListParagraph"/>
              <w:numPr>
                <w:ilvl w:val="0"/>
                <w:numId w:val="9"/>
              </w:numPr>
              <w:rPr>
                <w:b/>
                <w:bCs/>
              </w:rPr>
            </w:pPr>
            <w:r w:rsidRPr="00B014F4">
              <w:rPr>
                <w:b/>
                <w:bCs/>
              </w:rPr>
              <w:t xml:space="preserve">Atkinson (2000) paper </w:t>
            </w:r>
            <w:r w:rsidR="00B014F4" w:rsidRPr="00B014F4">
              <w:rPr>
                <w:b/>
                <w:bCs/>
              </w:rPr>
              <w:t>H</w:t>
            </w:r>
            <w:r w:rsidRPr="00B014F4">
              <w:rPr>
                <w:b/>
                <w:bCs/>
              </w:rPr>
              <w:t>ome</w:t>
            </w:r>
            <w:r w:rsidR="00B014F4" w:rsidRPr="00B014F4">
              <w:rPr>
                <w:b/>
                <w:bCs/>
              </w:rPr>
              <w:t xml:space="preserve"> O</w:t>
            </w:r>
            <w:r w:rsidRPr="00B014F4">
              <w:rPr>
                <w:b/>
                <w:bCs/>
              </w:rPr>
              <w:t>ffice</w:t>
            </w:r>
            <w:r w:rsidR="00B014F4" w:rsidRPr="00B014F4">
              <w:rPr>
                <w:b/>
                <w:bCs/>
              </w:rPr>
              <w:t xml:space="preserve"> research into Gated Communities</w:t>
            </w:r>
          </w:p>
          <w:p w14:paraId="50AFF3A5" w14:textId="77777777" w:rsidR="00BF454E" w:rsidRDefault="00BF454E" w:rsidP="00BF454E">
            <w:pPr>
              <w:pStyle w:val="ListParagraph"/>
              <w:numPr>
                <w:ilvl w:val="0"/>
                <w:numId w:val="9"/>
              </w:numPr>
            </w:pPr>
            <w:r>
              <w:t>Local authority private roads</w:t>
            </w:r>
          </w:p>
          <w:p w14:paraId="0922F16A" w14:textId="77777777" w:rsidR="00BF454E" w:rsidRDefault="00BF454E" w:rsidP="00BF454E">
            <w:pPr>
              <w:pStyle w:val="ListParagraph"/>
              <w:numPr>
                <w:ilvl w:val="0"/>
                <w:numId w:val="9"/>
              </w:numPr>
            </w:pPr>
            <w:r>
              <w:t>Google street view search</w:t>
            </w:r>
          </w:p>
          <w:p w14:paraId="1C941546" w14:textId="77777777" w:rsidR="00BF454E" w:rsidRDefault="00BF454E" w:rsidP="00BF454E">
            <w:pPr>
              <w:pStyle w:val="ListParagraph"/>
              <w:numPr>
                <w:ilvl w:val="0"/>
                <w:numId w:val="9"/>
              </w:numPr>
            </w:pPr>
            <w:r>
              <w:t>Concierge/security job adverts</w:t>
            </w:r>
          </w:p>
          <w:p w14:paraId="7800E6E2" w14:textId="1311C61B" w:rsidR="00BF454E" w:rsidRPr="00B014F4" w:rsidRDefault="00BF454E" w:rsidP="00BF454E">
            <w:pPr>
              <w:pStyle w:val="ListParagraph"/>
              <w:numPr>
                <w:ilvl w:val="0"/>
                <w:numId w:val="9"/>
              </w:numPr>
              <w:rPr>
                <w:b/>
                <w:bCs/>
              </w:rPr>
            </w:pPr>
            <w:r w:rsidRPr="00B014F4">
              <w:rPr>
                <w:b/>
                <w:bCs/>
              </w:rPr>
              <w:lastRenderedPageBreak/>
              <w:t xml:space="preserve">Key words to search in </w:t>
            </w:r>
            <w:r w:rsidR="00DD5195" w:rsidRPr="00B014F4">
              <w:rPr>
                <w:b/>
                <w:bCs/>
              </w:rPr>
              <w:t>SharePoint</w:t>
            </w:r>
            <w:r w:rsidRPr="00B014F4">
              <w:rPr>
                <w:b/>
                <w:bCs/>
              </w:rPr>
              <w:t xml:space="preserve"> – </w:t>
            </w:r>
            <w:r w:rsidR="00B014F4" w:rsidRPr="00B014F4">
              <w:rPr>
                <w:b/>
                <w:bCs/>
              </w:rPr>
              <w:t>published dissertation</w:t>
            </w:r>
          </w:p>
          <w:p w14:paraId="55A65EBE" w14:textId="77777777" w:rsidR="00BF454E" w:rsidRDefault="00BF454E" w:rsidP="00BF454E">
            <w:pPr>
              <w:pStyle w:val="ListParagraph"/>
              <w:numPr>
                <w:ilvl w:val="0"/>
                <w:numId w:val="9"/>
              </w:numPr>
            </w:pPr>
            <w:r>
              <w:t>Other NSIs approaches e.g. USCB</w:t>
            </w:r>
          </w:p>
          <w:p w14:paraId="6A8D7590" w14:textId="505FFA49" w:rsidR="00BF454E" w:rsidRDefault="00BF454E" w:rsidP="00BF454E">
            <w:pPr>
              <w:pStyle w:val="ListParagraph"/>
              <w:numPr>
                <w:ilvl w:val="0"/>
                <w:numId w:val="9"/>
              </w:numPr>
            </w:pPr>
            <w:r>
              <w:t>Local authorities</w:t>
            </w:r>
            <w:r w:rsidR="008313B8">
              <w:t>'</w:t>
            </w:r>
            <w:r>
              <w:t xml:space="preserve"> data</w:t>
            </w:r>
          </w:p>
          <w:p w14:paraId="4FE40DA6" w14:textId="77777777" w:rsidR="00BF454E" w:rsidRDefault="00BF454E" w:rsidP="00BF454E">
            <w:pPr>
              <w:pStyle w:val="ListParagraph"/>
              <w:numPr>
                <w:ilvl w:val="0"/>
                <w:numId w:val="9"/>
              </w:numPr>
            </w:pPr>
            <w:r>
              <w:t xml:space="preserve">Retirement villages websites </w:t>
            </w:r>
          </w:p>
          <w:p w14:paraId="7AEC6833" w14:textId="77777777" w:rsidR="00BF454E" w:rsidRDefault="00BF454E" w:rsidP="00BF454E">
            <w:pPr>
              <w:pStyle w:val="ListParagraph"/>
              <w:numPr>
                <w:ilvl w:val="0"/>
                <w:numId w:val="9"/>
              </w:numPr>
            </w:pPr>
            <w:r>
              <w:t>Caravan sites</w:t>
            </w:r>
          </w:p>
          <w:p w14:paraId="5A6676FE" w14:textId="77777777" w:rsidR="00BF454E" w:rsidRDefault="00BF454E" w:rsidP="00BF454E">
            <w:pPr>
              <w:pStyle w:val="ListParagraph"/>
              <w:numPr>
                <w:ilvl w:val="0"/>
                <w:numId w:val="9"/>
              </w:numPr>
            </w:pPr>
            <w:r>
              <w:t>Golf clubs and private residents</w:t>
            </w:r>
          </w:p>
          <w:p w14:paraId="27EFE1E4" w14:textId="77777777" w:rsidR="00BF454E" w:rsidRDefault="00BF454E" w:rsidP="00BF454E">
            <w:pPr>
              <w:pStyle w:val="ListParagraph"/>
              <w:numPr>
                <w:ilvl w:val="0"/>
                <w:numId w:val="9"/>
              </w:numPr>
            </w:pPr>
            <w:r>
              <w:t>Retirement gated communities</w:t>
            </w:r>
          </w:p>
        </w:tc>
        <w:tc>
          <w:tcPr>
            <w:tcW w:w="3543" w:type="dxa"/>
          </w:tcPr>
          <w:p w14:paraId="2CA591EB" w14:textId="363B56DE" w:rsidR="00BF454E" w:rsidRPr="00B014F4" w:rsidRDefault="00BF454E" w:rsidP="00B014F4">
            <w:pPr>
              <w:pStyle w:val="ListParagraph"/>
              <w:numPr>
                <w:ilvl w:val="0"/>
                <w:numId w:val="12"/>
              </w:numPr>
              <w:rPr>
                <w:b/>
                <w:bCs/>
              </w:rPr>
            </w:pPr>
            <w:r>
              <w:lastRenderedPageBreak/>
              <w:t xml:space="preserve">Tranche 1 field staff – </w:t>
            </w:r>
            <w:r w:rsidR="00B014F4">
              <w:t xml:space="preserve">report </w:t>
            </w:r>
            <w:r w:rsidR="00B014F4" w:rsidRPr="00B014F4">
              <w:rPr>
                <w:b/>
                <w:bCs/>
              </w:rPr>
              <w:t>back findings of gated communities</w:t>
            </w:r>
          </w:p>
          <w:p w14:paraId="66DBC04E" w14:textId="77777777" w:rsidR="00BF454E" w:rsidRDefault="00BF454E" w:rsidP="00DD5195">
            <w:pPr>
              <w:pStyle w:val="ListParagraph"/>
              <w:numPr>
                <w:ilvl w:val="0"/>
                <w:numId w:val="12"/>
              </w:numPr>
            </w:pPr>
            <w:r>
              <w:t>Write to owners/companies of gated communities</w:t>
            </w:r>
          </w:p>
          <w:p w14:paraId="176D6BAC" w14:textId="77777777" w:rsidR="00BF454E" w:rsidRDefault="00BF454E" w:rsidP="00DD5195">
            <w:pPr>
              <w:pStyle w:val="ListParagraph"/>
              <w:numPr>
                <w:ilvl w:val="0"/>
                <w:numId w:val="12"/>
              </w:numPr>
            </w:pPr>
            <w:r>
              <w:t>Info for area managers</w:t>
            </w:r>
          </w:p>
          <w:p w14:paraId="5BC85836" w14:textId="77777777" w:rsidR="00BF454E" w:rsidRDefault="00BF454E" w:rsidP="00DD5195">
            <w:pPr>
              <w:pStyle w:val="ListParagraph"/>
              <w:numPr>
                <w:ilvl w:val="0"/>
                <w:numId w:val="12"/>
              </w:numPr>
            </w:pPr>
            <w:r>
              <w:t>Sending letters rather than follow up</w:t>
            </w:r>
          </w:p>
          <w:p w14:paraId="2E99E11E" w14:textId="77777777" w:rsidR="00BF454E" w:rsidRDefault="00BF454E" w:rsidP="00B014F4">
            <w:pPr>
              <w:pStyle w:val="ListParagraph"/>
            </w:pPr>
          </w:p>
        </w:tc>
        <w:tc>
          <w:tcPr>
            <w:tcW w:w="3747" w:type="dxa"/>
          </w:tcPr>
          <w:p w14:paraId="605E0660" w14:textId="77777777" w:rsidR="00BF454E" w:rsidRDefault="00BF454E" w:rsidP="00BF454E"/>
        </w:tc>
      </w:tr>
      <w:tr w:rsidR="00B014F4" w14:paraId="3132840B" w14:textId="77777777" w:rsidTr="00BF454E">
        <w:tc>
          <w:tcPr>
            <w:tcW w:w="1702" w:type="dxa"/>
          </w:tcPr>
          <w:p w14:paraId="10605BB0" w14:textId="77777777" w:rsidR="00BF454E" w:rsidRDefault="00BF454E" w:rsidP="00BF454E">
            <w:r>
              <w:t>Sofa surfers</w:t>
            </w:r>
          </w:p>
        </w:tc>
        <w:tc>
          <w:tcPr>
            <w:tcW w:w="4956" w:type="dxa"/>
          </w:tcPr>
          <w:p w14:paraId="5BAA16B9" w14:textId="77777777" w:rsidR="00BF454E" w:rsidRDefault="00BF454E" w:rsidP="00BF454E">
            <w:pPr>
              <w:pStyle w:val="ListParagraph"/>
              <w:numPr>
                <w:ilvl w:val="0"/>
                <w:numId w:val="10"/>
              </w:numPr>
            </w:pPr>
            <w:r>
              <w:t xml:space="preserve">Sofa surfers in non-residential addresses – businesses, covered by beds in sheds? </w:t>
            </w:r>
          </w:p>
          <w:p w14:paraId="2736A25B" w14:textId="77777777" w:rsidR="00BF454E" w:rsidRDefault="00BF454E" w:rsidP="00BF454E"/>
        </w:tc>
        <w:tc>
          <w:tcPr>
            <w:tcW w:w="3543" w:type="dxa"/>
          </w:tcPr>
          <w:p w14:paraId="75FF4D27" w14:textId="77777777" w:rsidR="00BF454E" w:rsidRDefault="00BF454E" w:rsidP="00BF454E">
            <w:pPr>
              <w:pStyle w:val="ListParagraph"/>
              <w:numPr>
                <w:ilvl w:val="0"/>
                <w:numId w:val="10"/>
              </w:numPr>
            </w:pPr>
            <w:r>
              <w:t>Tailor messages from field staff</w:t>
            </w:r>
          </w:p>
          <w:p w14:paraId="524FCFAC" w14:textId="69BA5DA3" w:rsidR="00BF454E" w:rsidRDefault="00BF454E" w:rsidP="00AC6E3A">
            <w:pPr>
              <w:pStyle w:val="ListParagraph"/>
              <w:numPr>
                <w:ilvl w:val="0"/>
                <w:numId w:val="10"/>
              </w:numPr>
            </w:pPr>
            <w:r>
              <w:t>Localised targeting via social media – most/all will have online access</w:t>
            </w:r>
          </w:p>
          <w:p w14:paraId="50F65619" w14:textId="2DA723FC" w:rsidR="00BF454E" w:rsidRDefault="00BF454E" w:rsidP="00BF454E">
            <w:pPr>
              <w:pStyle w:val="ListParagraph"/>
              <w:numPr>
                <w:ilvl w:val="0"/>
                <w:numId w:val="10"/>
              </w:numPr>
            </w:pPr>
            <w:r>
              <w:t>Youth sofa surfers – DfE data from schools</w:t>
            </w:r>
          </w:p>
          <w:p w14:paraId="1551D0A1" w14:textId="77777777" w:rsidR="00BF454E" w:rsidRPr="00AC6E3A" w:rsidRDefault="00BF454E" w:rsidP="00BF454E">
            <w:pPr>
              <w:pStyle w:val="ListParagraph"/>
              <w:numPr>
                <w:ilvl w:val="0"/>
                <w:numId w:val="10"/>
              </w:numPr>
              <w:rPr>
                <w:b/>
                <w:bCs/>
              </w:rPr>
            </w:pPr>
            <w:r w:rsidRPr="00AC6E3A">
              <w:rPr>
                <w:b/>
                <w:bCs/>
              </w:rPr>
              <w:t>Ask academics – Herriot Watt University research on sofa surfers</w:t>
            </w:r>
          </w:p>
          <w:p w14:paraId="45BBC95B" w14:textId="77777777" w:rsidR="00BF454E" w:rsidRDefault="00BF454E" w:rsidP="00BF454E">
            <w:pPr>
              <w:pStyle w:val="ListParagraph"/>
              <w:numPr>
                <w:ilvl w:val="0"/>
                <w:numId w:val="10"/>
              </w:numPr>
            </w:pPr>
            <w:r>
              <w:t>Relationship breakdown estimates</w:t>
            </w:r>
          </w:p>
          <w:p w14:paraId="50287D40" w14:textId="77777777" w:rsidR="00BF454E" w:rsidRDefault="00BF454E" w:rsidP="00BF454E"/>
          <w:p w14:paraId="3C59EE3F" w14:textId="77777777" w:rsidR="00BF454E" w:rsidRPr="00BF454E" w:rsidRDefault="00BF454E" w:rsidP="00BF454E">
            <w:pPr>
              <w:pStyle w:val="ListParagraph"/>
              <w:numPr>
                <w:ilvl w:val="0"/>
                <w:numId w:val="10"/>
              </w:numPr>
              <w:rPr>
                <w:b/>
                <w:bCs/>
                <w:u w:val="single"/>
              </w:rPr>
            </w:pPr>
            <w:r w:rsidRPr="00BF454E">
              <w:rPr>
                <w:b/>
                <w:bCs/>
                <w:u w:val="single"/>
              </w:rPr>
              <w:t>Both Collection/QA</w:t>
            </w:r>
          </w:p>
          <w:p w14:paraId="6115B33D" w14:textId="77777777" w:rsidR="00BF454E" w:rsidRDefault="00BF454E" w:rsidP="00BF454E">
            <w:pPr>
              <w:pStyle w:val="ListParagraph"/>
              <w:numPr>
                <w:ilvl w:val="0"/>
                <w:numId w:val="10"/>
              </w:numPr>
            </w:pPr>
            <w:r>
              <w:t>LA housing waiting lists LAHS section C</w:t>
            </w:r>
          </w:p>
          <w:p w14:paraId="188A0886" w14:textId="77777777" w:rsidR="00BF454E" w:rsidRDefault="00BF454E" w:rsidP="00BF454E">
            <w:pPr>
              <w:pStyle w:val="ListParagraph"/>
              <w:numPr>
                <w:ilvl w:val="0"/>
                <w:numId w:val="10"/>
              </w:numPr>
            </w:pPr>
            <w:r>
              <w:t>Student waiting for accommodation</w:t>
            </w:r>
          </w:p>
          <w:p w14:paraId="0275BC99" w14:textId="77777777" w:rsidR="00BF454E" w:rsidRDefault="00BF454E" w:rsidP="00BF454E">
            <w:pPr>
              <w:pStyle w:val="ListParagraph"/>
              <w:numPr>
                <w:ilvl w:val="0"/>
                <w:numId w:val="10"/>
              </w:numPr>
            </w:pPr>
            <w:r>
              <w:t>Shelter/Crisis</w:t>
            </w:r>
          </w:p>
          <w:p w14:paraId="79D0EABB" w14:textId="001C585C" w:rsidR="00BF454E" w:rsidRPr="00AC6E3A" w:rsidRDefault="00BF454E" w:rsidP="00BF454E">
            <w:pPr>
              <w:pStyle w:val="ListParagraph"/>
              <w:numPr>
                <w:ilvl w:val="0"/>
                <w:numId w:val="10"/>
              </w:numPr>
              <w:rPr>
                <w:b/>
                <w:bCs/>
              </w:rPr>
            </w:pPr>
            <w:r w:rsidRPr="00AC6E3A">
              <w:rPr>
                <w:b/>
                <w:bCs/>
              </w:rPr>
              <w:t>Couchsurfing data – webscrape</w:t>
            </w:r>
          </w:p>
          <w:p w14:paraId="5ECA0E22" w14:textId="5A7684C8" w:rsidR="00BF454E" w:rsidRDefault="00BF454E" w:rsidP="00BF454E">
            <w:pPr>
              <w:pStyle w:val="ListParagraph"/>
              <w:numPr>
                <w:ilvl w:val="0"/>
                <w:numId w:val="10"/>
              </w:numPr>
            </w:pPr>
            <w:r>
              <w:t>Social services data on children sofa surfers</w:t>
            </w:r>
          </w:p>
          <w:p w14:paraId="088D050C" w14:textId="42F2D026" w:rsidR="00BF454E" w:rsidRDefault="00BF454E" w:rsidP="00BF454E">
            <w:pPr>
              <w:pStyle w:val="ListParagraph"/>
              <w:numPr>
                <w:ilvl w:val="0"/>
                <w:numId w:val="10"/>
              </w:numPr>
            </w:pPr>
            <w:r>
              <w:lastRenderedPageBreak/>
              <w:t>English Housing Survey - % of households living in another household</w:t>
            </w:r>
            <w:ins w:id="7" w:author="Wrightson, Harry" w:date="2020-06-01T10:36:00Z">
              <w:r w:rsidR="006A3AF9">
                <w:t>’</w:t>
              </w:r>
            </w:ins>
            <w:r>
              <w:t>s accommodation as an additional family and couldn’t afford to buy or rent own housing</w:t>
            </w:r>
          </w:p>
          <w:p w14:paraId="250756E8" w14:textId="77777777" w:rsidR="00BF454E" w:rsidRDefault="00BF454E" w:rsidP="00BF454E">
            <w:pPr>
              <w:pStyle w:val="ListParagraph"/>
              <w:numPr>
                <w:ilvl w:val="0"/>
                <w:numId w:val="10"/>
              </w:numPr>
            </w:pPr>
            <w:r>
              <w:t>Electoral role data: no fixed address</w:t>
            </w:r>
          </w:p>
        </w:tc>
        <w:tc>
          <w:tcPr>
            <w:tcW w:w="3747" w:type="dxa"/>
          </w:tcPr>
          <w:p w14:paraId="259DC8F1" w14:textId="77777777" w:rsidR="00BF454E" w:rsidRDefault="00BF454E" w:rsidP="00BF454E">
            <w:pPr>
              <w:pStyle w:val="ListParagraph"/>
              <w:numPr>
                <w:ilvl w:val="0"/>
                <w:numId w:val="10"/>
              </w:numPr>
            </w:pPr>
            <w:r>
              <w:lastRenderedPageBreak/>
              <w:t>Visitor data from census form</w:t>
            </w:r>
          </w:p>
        </w:tc>
      </w:tr>
    </w:tbl>
    <w:p w14:paraId="425984ED" w14:textId="77777777" w:rsidR="0031049F" w:rsidRDefault="0031049F" w:rsidP="0031049F"/>
    <w:p w14:paraId="4F14CCB4" w14:textId="1BB7F55A" w:rsidR="0031049F" w:rsidRPr="00BC71B0" w:rsidRDefault="00BF454E" w:rsidP="005E08FE">
      <w:pPr>
        <w:pStyle w:val="Heading2"/>
      </w:pPr>
      <w:bookmarkStart w:id="8" w:name="_Toc34069293"/>
      <w:r w:rsidRPr="00BC71B0">
        <w:t>Group session 2</w:t>
      </w:r>
      <w:bookmarkEnd w:id="8"/>
    </w:p>
    <w:tbl>
      <w:tblPr>
        <w:tblStyle w:val="TableGrid"/>
        <w:tblW w:w="0" w:type="auto"/>
        <w:tblLook w:val="04A0" w:firstRow="1" w:lastRow="0" w:firstColumn="1" w:lastColumn="0" w:noHBand="0" w:noVBand="1"/>
      </w:tblPr>
      <w:tblGrid>
        <w:gridCol w:w="2263"/>
        <w:gridCol w:w="11685"/>
      </w:tblGrid>
      <w:tr w:rsidR="0031049F" w14:paraId="19919800" w14:textId="77777777" w:rsidTr="004873B0">
        <w:tc>
          <w:tcPr>
            <w:tcW w:w="2263" w:type="dxa"/>
          </w:tcPr>
          <w:p w14:paraId="6BFDE45D" w14:textId="77777777" w:rsidR="0031049F" w:rsidRDefault="0031049F" w:rsidP="004873B0">
            <w:r>
              <w:t>Multigenerational households</w:t>
            </w:r>
          </w:p>
        </w:tc>
        <w:tc>
          <w:tcPr>
            <w:tcW w:w="11685" w:type="dxa"/>
          </w:tcPr>
          <w:p w14:paraId="062EAEDD" w14:textId="77777777" w:rsidR="0031049F" w:rsidRDefault="0031049F" w:rsidP="004873B0">
            <w:r>
              <w:t>Less likely to be a problem as with:</w:t>
            </w:r>
          </w:p>
          <w:p w14:paraId="47F6F720" w14:textId="77777777" w:rsidR="0031049F" w:rsidRDefault="0031049F" w:rsidP="0031049F">
            <w:pPr>
              <w:pStyle w:val="ListParagraph"/>
              <w:numPr>
                <w:ilvl w:val="0"/>
                <w:numId w:val="4"/>
              </w:numPr>
            </w:pPr>
            <w:r>
              <w:t>Single person (male household)</w:t>
            </w:r>
          </w:p>
          <w:p w14:paraId="68737238" w14:textId="77777777" w:rsidR="0031049F" w:rsidRDefault="0031049F" w:rsidP="0031049F">
            <w:pPr>
              <w:pStyle w:val="ListParagraph"/>
              <w:numPr>
                <w:ilvl w:val="0"/>
                <w:numId w:val="4"/>
              </w:numPr>
            </w:pPr>
            <w:r>
              <w:t>Unrelated people in household etc.</w:t>
            </w:r>
          </w:p>
          <w:p w14:paraId="2FF1C841" w14:textId="77777777" w:rsidR="0031049F" w:rsidRDefault="0031049F" w:rsidP="004873B0">
            <w:r>
              <w:t>Use of admin sources i.e. PDS, pensions 65+</w:t>
            </w:r>
          </w:p>
          <w:p w14:paraId="679D534D" w14:textId="590DE2AA" w:rsidR="0031049F" w:rsidRDefault="0031049F" w:rsidP="004873B0">
            <w:r>
              <w:t xml:space="preserve">Will the adjustment process retain the distribution of household composition e.g. having enough households with older people living with younger </w:t>
            </w:r>
            <w:r w:rsidR="00DD5195">
              <w:t>generations</w:t>
            </w:r>
          </w:p>
        </w:tc>
      </w:tr>
      <w:tr w:rsidR="0031049F" w14:paraId="1A3FE769" w14:textId="77777777" w:rsidTr="004873B0">
        <w:tc>
          <w:tcPr>
            <w:tcW w:w="2263" w:type="dxa"/>
          </w:tcPr>
          <w:p w14:paraId="06967FC3" w14:textId="77777777" w:rsidR="0031049F" w:rsidRDefault="0031049F" w:rsidP="004873B0">
            <w:r>
              <w:t>Missing individual in enumerated households</w:t>
            </w:r>
          </w:p>
        </w:tc>
        <w:tc>
          <w:tcPr>
            <w:tcW w:w="11685" w:type="dxa"/>
          </w:tcPr>
          <w:p w14:paraId="56B019EB" w14:textId="04334C66" w:rsidR="0031049F" w:rsidRDefault="0031049F" w:rsidP="004873B0">
            <w:r>
              <w:t xml:space="preserve">Census </w:t>
            </w:r>
            <w:r w:rsidR="00AC6E3A">
              <w:t>N</w:t>
            </w:r>
            <w:r>
              <w:t>on-</w:t>
            </w:r>
            <w:r w:rsidR="00AC6E3A">
              <w:t>R</w:t>
            </w:r>
            <w:r>
              <w:t xml:space="preserve">esponse </w:t>
            </w:r>
            <w:r w:rsidR="00AC6E3A">
              <w:t>L</w:t>
            </w:r>
            <w:r>
              <w:t xml:space="preserve">ink </w:t>
            </w:r>
            <w:r w:rsidR="00AC6E3A">
              <w:t>S</w:t>
            </w:r>
            <w:r>
              <w:t>tudy</w:t>
            </w:r>
          </w:p>
          <w:p w14:paraId="3CDF25CC" w14:textId="5A165E1B" w:rsidR="0031049F" w:rsidRPr="00AC6E3A" w:rsidRDefault="00AC6E3A" w:rsidP="004873B0">
            <w:pPr>
              <w:rPr>
                <w:b/>
                <w:bCs/>
              </w:rPr>
            </w:pPr>
            <w:r w:rsidRPr="00AC6E3A">
              <w:rPr>
                <w:b/>
                <w:bCs/>
              </w:rPr>
              <w:t>Par</w:t>
            </w:r>
            <w:r w:rsidR="0031049F" w:rsidRPr="00AC6E3A">
              <w:rPr>
                <w:b/>
                <w:bCs/>
              </w:rPr>
              <w:t>adata on eQ where people reduce number of people in household</w:t>
            </w:r>
          </w:p>
          <w:p w14:paraId="57B9E7F6" w14:textId="77777777" w:rsidR="0031049F" w:rsidRDefault="0031049F" w:rsidP="004873B0">
            <w:r>
              <w:t>Special attention to 5 person households on paper, requested continuation not completed</w:t>
            </w:r>
          </w:p>
          <w:p w14:paraId="599E3C98" w14:textId="74655BF9" w:rsidR="0031049F" w:rsidRPr="00AC6E3A" w:rsidRDefault="0031049F" w:rsidP="004873B0">
            <w:pPr>
              <w:rPr>
                <w:b/>
                <w:bCs/>
              </w:rPr>
            </w:pPr>
            <w:r w:rsidRPr="00AC6E3A">
              <w:rPr>
                <w:b/>
                <w:bCs/>
              </w:rPr>
              <w:t xml:space="preserve">Can we learn anything from 2011 CCS link or from Longitudinal </w:t>
            </w:r>
            <w:r w:rsidR="00DD5195" w:rsidRPr="00AC6E3A">
              <w:rPr>
                <w:b/>
                <w:bCs/>
              </w:rPr>
              <w:t>S</w:t>
            </w:r>
            <w:r w:rsidRPr="00AC6E3A">
              <w:rPr>
                <w:b/>
                <w:bCs/>
              </w:rPr>
              <w:t>tudy</w:t>
            </w:r>
          </w:p>
          <w:p w14:paraId="26877228" w14:textId="77777777" w:rsidR="0031049F" w:rsidRDefault="0031049F" w:rsidP="004873B0">
            <w:r>
              <w:t>Special analysis of under 1s – birth by month</w:t>
            </w:r>
          </w:p>
          <w:p w14:paraId="05926138" w14:textId="77777777" w:rsidR="0031049F" w:rsidRDefault="0031049F" w:rsidP="004873B0">
            <w:r>
              <w:t>Locating number of rooms – particularly with students/student areas</w:t>
            </w:r>
          </w:p>
          <w:p w14:paraId="5BA862AE" w14:textId="34C832D4" w:rsidR="0031049F" w:rsidRPr="00AC6E3A" w:rsidRDefault="0031049F" w:rsidP="004873B0">
            <w:pPr>
              <w:rPr>
                <w:b/>
                <w:bCs/>
              </w:rPr>
            </w:pPr>
            <w:r w:rsidRPr="00AC6E3A">
              <w:rPr>
                <w:b/>
                <w:bCs/>
              </w:rPr>
              <w:t>Pertinent issue with households of multiple occupancy</w:t>
            </w:r>
            <w:r w:rsidR="00AC6E3A" w:rsidRPr="00AC6E3A">
              <w:rPr>
                <w:b/>
                <w:bCs/>
              </w:rPr>
              <w:t>. HMO register from Local Authorities already published</w:t>
            </w:r>
          </w:p>
          <w:p w14:paraId="65DE9609" w14:textId="77777777" w:rsidR="0031049F" w:rsidRDefault="0031049F" w:rsidP="004873B0">
            <w:r>
              <w:t>Using admin data on household size/patterns (may only be useful in extreme cases)</w:t>
            </w:r>
          </w:p>
          <w:p w14:paraId="3F46CD54" w14:textId="77777777" w:rsidR="0031049F" w:rsidRDefault="0031049F" w:rsidP="004873B0">
            <w:r>
              <w:t xml:space="preserve">Can we sample for follow up addresses where either number of rooms is far higher or admin data suggests numbers are higher. </w:t>
            </w:r>
          </w:p>
        </w:tc>
      </w:tr>
      <w:tr w:rsidR="0031049F" w14:paraId="02422433" w14:textId="77777777" w:rsidTr="004873B0">
        <w:tc>
          <w:tcPr>
            <w:tcW w:w="2263" w:type="dxa"/>
          </w:tcPr>
          <w:p w14:paraId="209D5D18" w14:textId="77777777" w:rsidR="0031049F" w:rsidRDefault="0031049F" w:rsidP="004873B0">
            <w:r>
              <w:t>CE types and completeness</w:t>
            </w:r>
          </w:p>
        </w:tc>
        <w:tc>
          <w:tcPr>
            <w:tcW w:w="11685" w:type="dxa"/>
          </w:tcPr>
          <w:p w14:paraId="5009332A" w14:textId="77777777" w:rsidR="0031049F" w:rsidRDefault="0031049F" w:rsidP="004873B0">
            <w:pPr>
              <w:rPr>
                <w:u w:val="single"/>
              </w:rPr>
            </w:pPr>
            <w:r w:rsidRPr="00DA1439">
              <w:rPr>
                <w:u w:val="single"/>
              </w:rPr>
              <w:t>Students</w:t>
            </w:r>
          </w:p>
          <w:p w14:paraId="0BFCBD1C" w14:textId="77777777" w:rsidR="0031049F" w:rsidRDefault="0031049F" w:rsidP="004873B0">
            <w:r>
              <w:t>Students in halls:</w:t>
            </w:r>
          </w:p>
          <w:p w14:paraId="79EF8F65" w14:textId="77777777" w:rsidR="0031049F" w:rsidRDefault="0031049F" w:rsidP="0031049F">
            <w:pPr>
              <w:pStyle w:val="ListParagraph"/>
              <w:numPr>
                <w:ilvl w:val="0"/>
                <w:numId w:val="5"/>
              </w:numPr>
            </w:pPr>
            <w:r>
              <w:t>HESA</w:t>
            </w:r>
          </w:p>
          <w:p w14:paraId="765D06AE" w14:textId="77777777" w:rsidR="0031049F" w:rsidRDefault="0031049F" w:rsidP="0031049F">
            <w:pPr>
              <w:pStyle w:val="ListParagraph"/>
              <w:numPr>
                <w:ilvl w:val="0"/>
                <w:numId w:val="5"/>
              </w:numPr>
            </w:pPr>
            <w:r>
              <w:t>Planning applications</w:t>
            </w:r>
          </w:p>
          <w:p w14:paraId="69D63E1D" w14:textId="77777777" w:rsidR="0031049F" w:rsidRDefault="0031049F" w:rsidP="0031049F">
            <w:pPr>
              <w:pStyle w:val="ListParagraph"/>
              <w:numPr>
                <w:ilvl w:val="0"/>
                <w:numId w:val="5"/>
              </w:numPr>
            </w:pPr>
            <w:r>
              <w:t>Fire services</w:t>
            </w:r>
          </w:p>
          <w:p w14:paraId="5B19D6F2" w14:textId="77777777" w:rsidR="0031049F" w:rsidRDefault="0031049F" w:rsidP="0031049F">
            <w:pPr>
              <w:pStyle w:val="ListParagraph"/>
              <w:numPr>
                <w:ilvl w:val="0"/>
                <w:numId w:val="5"/>
              </w:numPr>
            </w:pPr>
            <w:r>
              <w:t>2011 census</w:t>
            </w:r>
          </w:p>
          <w:p w14:paraId="0957D7C9" w14:textId="7F52CB79" w:rsidR="0031049F" w:rsidRDefault="0031049F" w:rsidP="004873B0">
            <w:r>
              <w:lastRenderedPageBreak/>
              <w:t>NUS</w:t>
            </w:r>
          </w:p>
          <w:p w14:paraId="09FDF3A5" w14:textId="77777777" w:rsidR="0031049F" w:rsidRDefault="0031049F" w:rsidP="004873B0">
            <w:r>
              <w:t>Student loans</w:t>
            </w:r>
          </w:p>
          <w:p w14:paraId="2BCCC7C9" w14:textId="1658B269" w:rsidR="0031049F" w:rsidRDefault="0031049F" w:rsidP="004873B0">
            <w:r>
              <w:t xml:space="preserve">Webscraping bedspaces data from university halls – </w:t>
            </w:r>
            <w:r w:rsidR="00AC6E3A">
              <w:t>D</w:t>
            </w:r>
            <w:r>
              <w:t xml:space="preserve">ata </w:t>
            </w:r>
            <w:r w:rsidR="00AC6E3A">
              <w:t>S</w:t>
            </w:r>
            <w:r>
              <w:t xml:space="preserve">cience </w:t>
            </w:r>
            <w:r w:rsidR="00AC6E3A">
              <w:t>C</w:t>
            </w:r>
            <w:r>
              <w:t>ampus algorithm</w:t>
            </w:r>
          </w:p>
          <w:p w14:paraId="6A192882" w14:textId="77777777" w:rsidR="0031049F" w:rsidRDefault="0031049F" w:rsidP="004873B0">
            <w:pPr>
              <w:rPr>
                <w:u w:val="single"/>
              </w:rPr>
            </w:pPr>
          </w:p>
          <w:p w14:paraId="6233EFCC" w14:textId="77777777" w:rsidR="0031049F" w:rsidRDefault="0031049F" w:rsidP="004873B0">
            <w:pPr>
              <w:rPr>
                <w:u w:val="single"/>
              </w:rPr>
            </w:pPr>
            <w:r w:rsidRPr="00DA1439">
              <w:rPr>
                <w:u w:val="single"/>
              </w:rPr>
              <w:t>Care homes</w:t>
            </w:r>
          </w:p>
          <w:p w14:paraId="7D834683" w14:textId="77777777" w:rsidR="0031049F" w:rsidRDefault="0031049F" w:rsidP="004873B0">
            <w:r>
              <w:t>Deaths in care homes</w:t>
            </w:r>
          </w:p>
          <w:p w14:paraId="303514E3" w14:textId="77777777" w:rsidR="0031049F" w:rsidRDefault="0031049F" w:rsidP="004873B0">
            <w:r>
              <w:t>Carehomes.co.uk webscraped bedspaces</w:t>
            </w:r>
          </w:p>
          <w:p w14:paraId="7F6F27B2" w14:textId="77777777" w:rsidR="0031049F" w:rsidRDefault="0031049F" w:rsidP="004873B0">
            <w:r>
              <w:t>Care worker adverts</w:t>
            </w:r>
          </w:p>
          <w:p w14:paraId="6652D2B2" w14:textId="77777777" w:rsidR="0031049F" w:rsidRDefault="00C940D1" w:rsidP="004873B0">
            <w:hyperlink r:id="rId17" w:history="1">
              <w:r w:rsidR="0031049F" w:rsidRPr="002514EE">
                <w:rPr>
                  <w:rStyle w:val="Hyperlink"/>
                </w:rPr>
                <w:t>www.housingcare.org</w:t>
              </w:r>
            </w:hyperlink>
            <w:r w:rsidR="0031049F">
              <w:t xml:space="preserve"> webscraped bedspaces data</w:t>
            </w:r>
          </w:p>
          <w:p w14:paraId="1269DA66" w14:textId="77777777" w:rsidR="0031049F" w:rsidRPr="00DA1439" w:rsidRDefault="0031049F" w:rsidP="004873B0">
            <w:pPr>
              <w:rPr>
                <w:u w:val="single"/>
              </w:rPr>
            </w:pPr>
          </w:p>
          <w:p w14:paraId="01EC2578" w14:textId="77777777" w:rsidR="0031049F" w:rsidRPr="00DA1439" w:rsidRDefault="0031049F" w:rsidP="004873B0">
            <w:pPr>
              <w:rPr>
                <w:u w:val="single"/>
              </w:rPr>
            </w:pPr>
            <w:r w:rsidRPr="00DA1439">
              <w:rPr>
                <w:u w:val="single"/>
              </w:rPr>
              <w:t>Boarding schools</w:t>
            </w:r>
          </w:p>
          <w:p w14:paraId="5B6618BA" w14:textId="77777777" w:rsidR="0031049F" w:rsidRDefault="0031049F" w:rsidP="004873B0">
            <w:r>
              <w:t>Department for Education</w:t>
            </w:r>
          </w:p>
          <w:p w14:paraId="76CF70E2" w14:textId="77777777" w:rsidR="0031049F" w:rsidRDefault="0031049F" w:rsidP="004873B0">
            <w:r>
              <w:t>School Census</w:t>
            </w:r>
          </w:p>
          <w:p w14:paraId="0F2A92BA" w14:textId="77777777" w:rsidR="0031049F" w:rsidRDefault="0031049F" w:rsidP="004873B0">
            <w:r>
              <w:t>Ofsted reports</w:t>
            </w:r>
          </w:p>
          <w:p w14:paraId="6F4BB086" w14:textId="429B774E" w:rsidR="0031049F" w:rsidRDefault="00805A81" w:rsidP="004873B0">
            <w:r>
              <w:t>Children’s</w:t>
            </w:r>
            <w:r w:rsidR="0031049F">
              <w:t xml:space="preserve"> homes</w:t>
            </w:r>
          </w:p>
          <w:p w14:paraId="45C00568" w14:textId="77777777" w:rsidR="0031049F" w:rsidRDefault="0031049F" w:rsidP="004873B0"/>
          <w:p w14:paraId="729C4304" w14:textId="77777777" w:rsidR="0031049F" w:rsidRPr="00DA1439" w:rsidRDefault="0031049F" w:rsidP="004873B0">
            <w:pPr>
              <w:rPr>
                <w:u w:val="single"/>
              </w:rPr>
            </w:pPr>
            <w:r w:rsidRPr="00DA1439">
              <w:rPr>
                <w:u w:val="single"/>
              </w:rPr>
              <w:t>Births</w:t>
            </w:r>
          </w:p>
          <w:p w14:paraId="6FC3E14B" w14:textId="77777777" w:rsidR="0031049F" w:rsidRDefault="0031049F" w:rsidP="004873B0">
            <w:r>
              <w:t>Maternity homes</w:t>
            </w:r>
          </w:p>
          <w:p w14:paraId="48A6E95D" w14:textId="77777777" w:rsidR="0031049F" w:rsidRDefault="0031049F" w:rsidP="004873B0"/>
          <w:p w14:paraId="46537D03" w14:textId="77777777" w:rsidR="0031049F" w:rsidRPr="008473E8" w:rsidRDefault="0031049F" w:rsidP="004873B0">
            <w:pPr>
              <w:rPr>
                <w:u w:val="single"/>
              </w:rPr>
            </w:pPr>
            <w:r w:rsidRPr="008473E8">
              <w:rPr>
                <w:u w:val="single"/>
              </w:rPr>
              <w:t>Religious establishments</w:t>
            </w:r>
          </w:p>
          <w:p w14:paraId="0BEFA8F8" w14:textId="77777777" w:rsidR="0031049F" w:rsidRDefault="0031049F" w:rsidP="004873B0">
            <w:r>
              <w:t>Protective security funding schemes</w:t>
            </w:r>
          </w:p>
          <w:p w14:paraId="0431F383" w14:textId="77777777" w:rsidR="0031049F" w:rsidRDefault="0031049F" w:rsidP="004873B0">
            <w:r>
              <w:t>Home office scheme for religious establishments</w:t>
            </w:r>
          </w:p>
          <w:p w14:paraId="0B578BA9" w14:textId="77777777" w:rsidR="0031049F" w:rsidRDefault="0031049F" w:rsidP="004873B0">
            <w:r>
              <w:t>Councils for:</w:t>
            </w:r>
          </w:p>
          <w:p w14:paraId="3895862C" w14:textId="77777777" w:rsidR="0031049F" w:rsidRDefault="0031049F" w:rsidP="0031049F">
            <w:pPr>
              <w:pStyle w:val="ListParagraph"/>
              <w:numPr>
                <w:ilvl w:val="0"/>
                <w:numId w:val="6"/>
              </w:numPr>
            </w:pPr>
            <w:r>
              <w:t xml:space="preserve">Church of England </w:t>
            </w:r>
          </w:p>
          <w:p w14:paraId="5B490D2A" w14:textId="77777777" w:rsidR="0031049F" w:rsidRDefault="0031049F" w:rsidP="0031049F">
            <w:pPr>
              <w:pStyle w:val="ListParagraph"/>
              <w:numPr>
                <w:ilvl w:val="0"/>
                <w:numId w:val="6"/>
              </w:numPr>
            </w:pPr>
            <w:r>
              <w:t>Catholic</w:t>
            </w:r>
          </w:p>
          <w:p w14:paraId="1C8AF387" w14:textId="77777777" w:rsidR="0031049F" w:rsidRDefault="0031049F" w:rsidP="0031049F">
            <w:pPr>
              <w:pStyle w:val="ListParagraph"/>
              <w:numPr>
                <w:ilvl w:val="0"/>
                <w:numId w:val="6"/>
              </w:numPr>
            </w:pPr>
            <w:r>
              <w:t>Muslim</w:t>
            </w:r>
          </w:p>
          <w:p w14:paraId="7DA53411" w14:textId="77777777" w:rsidR="00805A81" w:rsidRDefault="0031049F" w:rsidP="0031049F">
            <w:pPr>
              <w:pStyle w:val="ListParagraph"/>
              <w:numPr>
                <w:ilvl w:val="0"/>
                <w:numId w:val="6"/>
              </w:numPr>
            </w:pPr>
            <w:r>
              <w:t xml:space="preserve">Sikh </w:t>
            </w:r>
          </w:p>
          <w:p w14:paraId="19AD51C5" w14:textId="035C0E82" w:rsidR="0031049F" w:rsidRDefault="0031049F" w:rsidP="0031049F">
            <w:pPr>
              <w:pStyle w:val="ListParagraph"/>
              <w:numPr>
                <w:ilvl w:val="0"/>
                <w:numId w:val="6"/>
              </w:numPr>
            </w:pPr>
            <w:r>
              <w:t>etc.</w:t>
            </w:r>
          </w:p>
          <w:p w14:paraId="2926B03C" w14:textId="77777777" w:rsidR="0031049F" w:rsidRDefault="0031049F" w:rsidP="004873B0">
            <w:r>
              <w:t>Webscraping info from dioceses websites</w:t>
            </w:r>
          </w:p>
          <w:p w14:paraId="5C604BA4" w14:textId="77777777" w:rsidR="0031049F" w:rsidRDefault="0031049F" w:rsidP="004873B0"/>
          <w:p w14:paraId="7542AD63" w14:textId="77777777" w:rsidR="0031049F" w:rsidRPr="00BC71B0" w:rsidRDefault="0031049F" w:rsidP="004873B0">
            <w:pPr>
              <w:rPr>
                <w:u w:val="single"/>
              </w:rPr>
            </w:pPr>
            <w:r w:rsidRPr="00BC71B0">
              <w:rPr>
                <w:u w:val="single"/>
              </w:rPr>
              <w:t>Detention centres</w:t>
            </w:r>
          </w:p>
          <w:p w14:paraId="74E14C89" w14:textId="4369976F" w:rsidR="0031049F" w:rsidRPr="00DA1439" w:rsidRDefault="0031049F" w:rsidP="004873B0">
            <w:r>
              <w:t xml:space="preserve">Immigration removal centre – </w:t>
            </w:r>
            <w:r w:rsidR="00BC71B0">
              <w:t>H</w:t>
            </w:r>
            <w:r>
              <w:t xml:space="preserve">ome </w:t>
            </w:r>
            <w:r w:rsidR="00BC71B0">
              <w:t>O</w:t>
            </w:r>
            <w:r>
              <w:t>ffice</w:t>
            </w:r>
          </w:p>
        </w:tc>
      </w:tr>
      <w:tr w:rsidR="0031049F" w14:paraId="2C99F600" w14:textId="77777777" w:rsidTr="004873B0">
        <w:tc>
          <w:tcPr>
            <w:tcW w:w="2263" w:type="dxa"/>
          </w:tcPr>
          <w:p w14:paraId="3E7378E4" w14:textId="77777777" w:rsidR="0031049F" w:rsidRDefault="0031049F" w:rsidP="004873B0">
            <w:r>
              <w:lastRenderedPageBreak/>
              <w:t>Individuals temporarily staying in accommodation without usual residents</w:t>
            </w:r>
          </w:p>
        </w:tc>
        <w:tc>
          <w:tcPr>
            <w:tcW w:w="11685" w:type="dxa"/>
          </w:tcPr>
          <w:p w14:paraId="6EF19DCA" w14:textId="63C12395" w:rsidR="0031049F" w:rsidRDefault="0031049F" w:rsidP="004873B0">
            <w:r>
              <w:t>Boat-sitting</w:t>
            </w:r>
          </w:p>
          <w:p w14:paraId="463F52DB" w14:textId="6DA99EAC" w:rsidR="0031049F" w:rsidRDefault="0031049F" w:rsidP="004873B0">
            <w:r>
              <w:t>Intersections of business and residential property</w:t>
            </w:r>
            <w:r w:rsidR="00AC6E3A">
              <w:t>.</w:t>
            </w:r>
            <w:r>
              <w:t xml:space="preserve"> Check business rate </w:t>
            </w:r>
            <w:r w:rsidR="00BC71B0">
              <w:t>council tax</w:t>
            </w:r>
            <w:r>
              <w:t xml:space="preserve"> vs domestic rates</w:t>
            </w:r>
          </w:p>
          <w:p w14:paraId="065A7ACC" w14:textId="77777777" w:rsidR="0031049F" w:rsidRDefault="0031049F" w:rsidP="004873B0">
            <w:r>
              <w:t>CCS also covers some commercial properties likely to have residents. Plant recapture idea?</w:t>
            </w:r>
          </w:p>
          <w:p w14:paraId="5825926A" w14:textId="43EB0DBC" w:rsidR="0031049F" w:rsidRDefault="0031049F" w:rsidP="004873B0">
            <w:r>
              <w:t>Other people not officially guardians, e.</w:t>
            </w:r>
            <w:r w:rsidR="00BC71B0">
              <w:t>g.</w:t>
            </w:r>
            <w:r>
              <w:t xml:space="preserve"> sleeping at back of shop. May be under </w:t>
            </w:r>
            <w:r w:rsidR="00805A81">
              <w:t xml:space="preserve">the </w:t>
            </w:r>
            <w:r>
              <w:t>radar anyway, would we/could we find and chase up</w:t>
            </w:r>
          </w:p>
          <w:p w14:paraId="346ED017" w14:textId="77777777" w:rsidR="0031049F" w:rsidRDefault="0031049F" w:rsidP="004873B0">
            <w:r>
              <w:t>What is not going to be dealt with by the CCS but big enough to worry about?</w:t>
            </w:r>
          </w:p>
          <w:p w14:paraId="1A31C532" w14:textId="38AE9C75" w:rsidR="0031049F" w:rsidRPr="00AC6E3A" w:rsidRDefault="0031049F" w:rsidP="004873B0">
            <w:pPr>
              <w:rPr>
                <w:b/>
                <w:bCs/>
              </w:rPr>
            </w:pPr>
            <w:r w:rsidRPr="00AC6E3A">
              <w:rPr>
                <w:b/>
                <w:bCs/>
              </w:rPr>
              <w:t>Property guardians</w:t>
            </w:r>
            <w:r w:rsidR="00AC6E3A" w:rsidRPr="00AC6E3A">
              <w:rPr>
                <w:b/>
                <w:bCs/>
              </w:rPr>
              <w:t xml:space="preserve"> – website adverts</w:t>
            </w:r>
          </w:p>
          <w:p w14:paraId="0266C38B" w14:textId="6CD00CC1" w:rsidR="0031049F" w:rsidRDefault="0031049F" w:rsidP="004873B0">
            <w:r>
              <w:t>Recent property conversions</w:t>
            </w:r>
            <w:r w:rsidR="00AC6E3A">
              <w:t xml:space="preserve">. </w:t>
            </w:r>
            <w:r>
              <w:t>Commercial to residential</w:t>
            </w:r>
            <w:r w:rsidR="00AC6E3A">
              <w:t>.</w:t>
            </w:r>
          </w:p>
          <w:p w14:paraId="04863510" w14:textId="77777777" w:rsidR="00AC6E3A" w:rsidRDefault="00AC6E3A" w:rsidP="004873B0"/>
          <w:p w14:paraId="2DDF6A55" w14:textId="77777777" w:rsidR="0031049F" w:rsidRDefault="0031049F" w:rsidP="004873B0">
            <w:r>
              <w:t>Property guardians messaging to guardian organisations/agencies to cascade out to the guardians</w:t>
            </w:r>
          </w:p>
          <w:p w14:paraId="2022B64C" w14:textId="77777777" w:rsidR="0031049F" w:rsidRDefault="0031049F" w:rsidP="004873B0"/>
          <w:p w14:paraId="6EB83A1A" w14:textId="108900D2" w:rsidR="0031049F" w:rsidRDefault="0031049F" w:rsidP="004873B0">
            <w:r>
              <w:t xml:space="preserve">Tree diagram </w:t>
            </w:r>
            <w:r w:rsidR="00BC71B0">
              <w:t>provided</w:t>
            </w:r>
            <w:r>
              <w:t xml:space="preserve"> below</w:t>
            </w:r>
            <w:r w:rsidR="00BC71B0">
              <w:t>:</w:t>
            </w:r>
          </w:p>
        </w:tc>
      </w:tr>
    </w:tbl>
    <w:p w14:paraId="2FF6BF68" w14:textId="77777777" w:rsidR="0031049F" w:rsidRDefault="0031049F" w:rsidP="0031049F"/>
    <w:p w14:paraId="2819C549" w14:textId="77777777" w:rsidR="0031049F" w:rsidRDefault="0031049F" w:rsidP="0031049F"/>
    <w:p w14:paraId="7FB24673" w14:textId="77777777" w:rsidR="0031049F" w:rsidRPr="00431790" w:rsidRDefault="0031049F" w:rsidP="005E08FE">
      <w:pPr>
        <w:pStyle w:val="Heading3"/>
      </w:pPr>
      <w:bookmarkStart w:id="9" w:name="_Toc34069294"/>
      <w:r w:rsidRPr="00431790">
        <w:lastRenderedPageBreak/>
        <w:t>Individuals temporarily staying in accommodation without usual residents</w:t>
      </w:r>
      <w:bookmarkEnd w:id="9"/>
    </w:p>
    <w:p w14:paraId="39DB3919" w14:textId="7545AE2C" w:rsidR="005C6277" w:rsidRDefault="0031049F" w:rsidP="0031049F">
      <w:r>
        <w:rPr>
          <w:noProof/>
        </w:rPr>
        <w:drawing>
          <wp:inline distT="0" distB="0" distL="0" distR="0" wp14:anchorId="0D37CCB1" wp14:editId="30B45BC6">
            <wp:extent cx="7902054" cy="4274593"/>
            <wp:effectExtent l="0" t="19050" r="0" b="311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BCF4D38" w14:textId="7B4C4938" w:rsidR="0031049F" w:rsidRDefault="0031049F" w:rsidP="005C6277"/>
    <w:p w14:paraId="7F0C026A" w14:textId="77777777" w:rsidR="00BF454E" w:rsidRDefault="00BF454E" w:rsidP="005C6277"/>
    <w:p w14:paraId="78A99CFA" w14:textId="77777777" w:rsidR="00BC71B0" w:rsidRDefault="00BC71B0" w:rsidP="00CA4650">
      <w:pPr>
        <w:rPr>
          <w:b/>
          <w:bCs/>
          <w:u w:val="single"/>
        </w:rPr>
        <w:sectPr w:rsidR="00BC71B0" w:rsidSect="0031049F">
          <w:pgSz w:w="16838" w:h="11906" w:orient="landscape"/>
          <w:pgMar w:top="1440" w:right="1440" w:bottom="1440" w:left="1440" w:header="709" w:footer="709" w:gutter="0"/>
          <w:cols w:space="708"/>
          <w:docGrid w:linePitch="360"/>
        </w:sectPr>
      </w:pPr>
    </w:p>
    <w:p w14:paraId="7D955780" w14:textId="77777777" w:rsidR="00292F2E" w:rsidRPr="00BF454E" w:rsidRDefault="00292F2E" w:rsidP="00292F2E">
      <w:pPr>
        <w:pStyle w:val="Heading1"/>
      </w:pPr>
      <w:bookmarkStart w:id="10" w:name="_Toc34069295"/>
      <w:r>
        <w:lastRenderedPageBreak/>
        <w:t>Reco</w:t>
      </w:r>
      <w:r w:rsidRPr="00BF454E">
        <w:t>mmendations and next steps</w:t>
      </w:r>
      <w:bookmarkEnd w:id="10"/>
    </w:p>
    <w:p w14:paraId="654AC91A" w14:textId="77777777" w:rsidR="00292F2E" w:rsidRDefault="00292F2E" w:rsidP="00292F2E"/>
    <w:p w14:paraId="0111D12D" w14:textId="77777777" w:rsidR="00292F2E" w:rsidRDefault="00292F2E" w:rsidP="00292F2E">
      <w:r>
        <w:t xml:space="preserve">An initial consideration has been made of recommended priorities for further investigation. Given the range of types of data and information considered, initial priorities have been categorised by type. </w:t>
      </w:r>
    </w:p>
    <w:p w14:paraId="23925FF3" w14:textId="77777777" w:rsidR="00292F2E" w:rsidRDefault="00292F2E" w:rsidP="00292F2E">
      <w:r>
        <w:t>Next steps for prioritises are summarised as:</w:t>
      </w:r>
    </w:p>
    <w:p w14:paraId="4177B463" w14:textId="77777777" w:rsidR="00292F2E" w:rsidRDefault="00292F2E" w:rsidP="00292F2E">
      <w:pPr>
        <w:pStyle w:val="ListParagraph"/>
        <w:numPr>
          <w:ilvl w:val="0"/>
          <w:numId w:val="13"/>
        </w:numPr>
      </w:pPr>
      <w:r>
        <w:t>Report Hack Day findings to External Assurance Board</w:t>
      </w:r>
    </w:p>
    <w:p w14:paraId="28500768" w14:textId="77777777" w:rsidR="00292F2E" w:rsidRDefault="00292F2E" w:rsidP="00292F2E">
      <w:pPr>
        <w:pStyle w:val="ListParagraph"/>
        <w:numPr>
          <w:ilvl w:val="0"/>
          <w:numId w:val="13"/>
        </w:numPr>
      </w:pPr>
      <w:r>
        <w:t>Evaluate options for data acquisition with relevant teams (Data as a Service, Data Engineering, 2021 Census teams) making recommendations on whether to pursue as direct acquisition or webscraping.</w:t>
      </w:r>
    </w:p>
    <w:p w14:paraId="2138DCE0" w14:textId="77777777" w:rsidR="00292F2E" w:rsidRDefault="00292F2E" w:rsidP="00292F2E">
      <w:pPr>
        <w:pStyle w:val="ListParagraph"/>
        <w:numPr>
          <w:ilvl w:val="0"/>
          <w:numId w:val="13"/>
        </w:numPr>
      </w:pPr>
      <w:r>
        <w:t xml:space="preserve">Evaluate use within existing design to consider where data can be used and whether design changes are required. </w:t>
      </w:r>
    </w:p>
    <w:p w14:paraId="1D7E4AC7" w14:textId="77777777" w:rsidR="00292F2E" w:rsidRDefault="00292F2E" w:rsidP="00292F2E">
      <w:pPr>
        <w:pStyle w:val="ListParagraph"/>
        <w:numPr>
          <w:ilvl w:val="0"/>
          <w:numId w:val="13"/>
        </w:numPr>
      </w:pPr>
      <w:r>
        <w:t>Proposals provided to 2021 Census Design Authority Board</w:t>
      </w:r>
    </w:p>
    <w:p w14:paraId="11078020" w14:textId="77777777" w:rsidR="00292F2E" w:rsidRDefault="00292F2E" w:rsidP="00292F2E"/>
    <w:p w14:paraId="67CAF835" w14:textId="77777777" w:rsidR="00292F2E" w:rsidRPr="001163BE" w:rsidRDefault="00292F2E" w:rsidP="00292F2E">
      <w:pPr>
        <w:rPr>
          <w:b/>
          <w:bCs/>
          <w:u w:val="single"/>
        </w:rPr>
      </w:pPr>
      <w:r w:rsidRPr="001163BE">
        <w:rPr>
          <w:b/>
          <w:bCs/>
          <w:u w:val="single"/>
        </w:rPr>
        <w:t>Recommended initial prioritisation</w:t>
      </w:r>
    </w:p>
    <w:p w14:paraId="70A0E603" w14:textId="77777777" w:rsidR="00292F2E" w:rsidRPr="001163BE" w:rsidRDefault="00292F2E" w:rsidP="00292F2E">
      <w:pPr>
        <w:rPr>
          <w:b/>
          <w:bCs/>
        </w:rPr>
      </w:pPr>
      <w:r w:rsidRPr="001163BE">
        <w:rPr>
          <w:b/>
          <w:bCs/>
        </w:rPr>
        <w:t>Use of data already acquired or in the process of being acquired</w:t>
      </w:r>
    </w:p>
    <w:p w14:paraId="67A4FC58" w14:textId="77777777" w:rsidR="00292F2E" w:rsidRPr="001163BE" w:rsidRDefault="00292F2E" w:rsidP="00292F2E">
      <w:pPr>
        <w:pStyle w:val="ListParagraph"/>
        <w:numPr>
          <w:ilvl w:val="0"/>
          <w:numId w:val="8"/>
        </w:numPr>
      </w:pPr>
      <w:r w:rsidRPr="001163BE">
        <w:t>Number of people per address earning on Pay As You Earn (PAYE)</w:t>
      </w:r>
    </w:p>
    <w:p w14:paraId="3F71B487" w14:textId="77777777" w:rsidR="00292F2E" w:rsidRPr="001163BE" w:rsidRDefault="00292F2E" w:rsidP="00292F2E">
      <w:pPr>
        <w:pStyle w:val="ListParagraph"/>
        <w:numPr>
          <w:ilvl w:val="0"/>
          <w:numId w:val="8"/>
        </w:numPr>
      </w:pPr>
      <w:r w:rsidRPr="001163BE">
        <w:t>Patient Demographic Service (PDS) and use of NHS/health data sets – any reference to ‘annex’ for a registered address</w:t>
      </w:r>
    </w:p>
    <w:p w14:paraId="082782DA" w14:textId="0CE86DE4" w:rsidR="00292F2E" w:rsidRPr="001163BE" w:rsidRDefault="00292F2E" w:rsidP="00292F2E">
      <w:pPr>
        <w:pStyle w:val="ListParagraph"/>
        <w:numPr>
          <w:ilvl w:val="0"/>
          <w:numId w:val="8"/>
        </w:numPr>
      </w:pPr>
      <w:r w:rsidRPr="001163BE">
        <w:t xml:space="preserve">Use school census to identify addresses of Gypsy and </w:t>
      </w:r>
      <w:r w:rsidR="00CD4A2E">
        <w:t>T</w:t>
      </w:r>
      <w:r w:rsidRPr="001163BE">
        <w:t>raveller</w:t>
      </w:r>
      <w:r w:rsidR="00805A81">
        <w:t xml:space="preserve"> students</w:t>
      </w:r>
      <w:r w:rsidRPr="001163BE">
        <w:t xml:space="preserve">, check with address register for sites </w:t>
      </w:r>
    </w:p>
    <w:p w14:paraId="6ED39692" w14:textId="77777777" w:rsidR="00292F2E" w:rsidRPr="001163BE" w:rsidRDefault="00292F2E" w:rsidP="00292F2E">
      <w:pPr>
        <w:pStyle w:val="ListParagraph"/>
        <w:numPr>
          <w:ilvl w:val="0"/>
          <w:numId w:val="8"/>
        </w:numPr>
      </w:pPr>
      <w:r w:rsidRPr="001163BE">
        <w:t>Council tax:  Second residence discount, named people paying in 2 locations. Non-domestic i.e. rented out as business = holiday home</w:t>
      </w:r>
    </w:p>
    <w:p w14:paraId="464453C7" w14:textId="77777777" w:rsidR="00292F2E" w:rsidRPr="001163BE" w:rsidRDefault="00292F2E" w:rsidP="00292F2E">
      <w:pPr>
        <w:rPr>
          <w:b/>
          <w:bCs/>
        </w:rPr>
      </w:pPr>
      <w:r w:rsidRPr="001163BE">
        <w:rPr>
          <w:b/>
          <w:bCs/>
        </w:rPr>
        <w:t xml:space="preserve">Use of data within 2021 Census </w:t>
      </w:r>
    </w:p>
    <w:p w14:paraId="464ED322" w14:textId="77777777" w:rsidR="00292F2E" w:rsidRPr="001163BE" w:rsidRDefault="00292F2E" w:rsidP="00292F2E">
      <w:pPr>
        <w:pStyle w:val="ListParagraph"/>
        <w:numPr>
          <w:ilvl w:val="0"/>
          <w:numId w:val="8"/>
        </w:numPr>
      </w:pPr>
      <w:r w:rsidRPr="001163BE">
        <w:t xml:space="preserve">Field staff asked to be particularly aware in areas where annexes prevalent </w:t>
      </w:r>
    </w:p>
    <w:p w14:paraId="59069106" w14:textId="77777777" w:rsidR="00292F2E" w:rsidRPr="001163BE" w:rsidRDefault="00292F2E" w:rsidP="00292F2E">
      <w:pPr>
        <w:pStyle w:val="ListParagraph"/>
        <w:numPr>
          <w:ilvl w:val="0"/>
          <w:numId w:val="8"/>
        </w:numPr>
      </w:pPr>
      <w:r w:rsidRPr="001163BE">
        <w:t>Field staff asking neighbours whether address is a second residence</w:t>
      </w:r>
    </w:p>
    <w:p w14:paraId="6BF66C91" w14:textId="77777777" w:rsidR="00292F2E" w:rsidRPr="001163BE" w:rsidRDefault="00292F2E" w:rsidP="00292F2E">
      <w:pPr>
        <w:pStyle w:val="ListParagraph"/>
        <w:numPr>
          <w:ilvl w:val="0"/>
          <w:numId w:val="8"/>
        </w:numPr>
      </w:pPr>
      <w:r w:rsidRPr="001163BE">
        <w:t>Identify areas where second residences are particularly common – highlighting the importance of asking neighbours</w:t>
      </w:r>
    </w:p>
    <w:p w14:paraId="67AFEB43" w14:textId="77777777" w:rsidR="00292F2E" w:rsidRPr="001163BE" w:rsidRDefault="00292F2E" w:rsidP="00292F2E">
      <w:pPr>
        <w:pStyle w:val="ListParagraph"/>
        <w:numPr>
          <w:ilvl w:val="0"/>
          <w:numId w:val="8"/>
        </w:numPr>
      </w:pPr>
      <w:r w:rsidRPr="001163BE">
        <w:t>Tranche 1 field staff – report back findings of gated communities</w:t>
      </w:r>
    </w:p>
    <w:p w14:paraId="62E15B74" w14:textId="4BCC7F8C" w:rsidR="00292F2E" w:rsidRPr="001163BE" w:rsidRDefault="00292F2E" w:rsidP="00292F2E">
      <w:pPr>
        <w:pStyle w:val="ListParagraph"/>
        <w:numPr>
          <w:ilvl w:val="0"/>
          <w:numId w:val="8"/>
        </w:numPr>
      </w:pPr>
      <w:r w:rsidRPr="001163BE">
        <w:t>Can we learn anything from 2011 CCS link or from Longitudinal Study</w:t>
      </w:r>
      <w:r w:rsidR="00CD4A2E">
        <w:t>?</w:t>
      </w:r>
    </w:p>
    <w:p w14:paraId="7A7E637A" w14:textId="77777777" w:rsidR="00292F2E" w:rsidRDefault="00292F2E" w:rsidP="00292F2E">
      <w:pPr>
        <w:rPr>
          <w:b/>
          <w:bCs/>
        </w:rPr>
      </w:pPr>
      <w:r>
        <w:rPr>
          <w:b/>
          <w:bCs/>
        </w:rPr>
        <w:t>Potential new sources</w:t>
      </w:r>
    </w:p>
    <w:p w14:paraId="5DBB4690" w14:textId="7090C19B" w:rsidR="00292F2E" w:rsidRPr="001163BE" w:rsidRDefault="00292F2E" w:rsidP="00292F2E">
      <w:pPr>
        <w:pStyle w:val="ListParagraph"/>
        <w:numPr>
          <w:ilvl w:val="0"/>
          <w:numId w:val="8"/>
        </w:numPr>
      </w:pPr>
      <w:r w:rsidRPr="001163BE">
        <w:t xml:space="preserve">Electricity/water/gas usage per person linked to census data and utility usage - utilities used only at weekends, working week </w:t>
      </w:r>
    </w:p>
    <w:p w14:paraId="748EFD44" w14:textId="77777777" w:rsidR="00292F2E" w:rsidRPr="001163BE" w:rsidRDefault="00292F2E" w:rsidP="00292F2E">
      <w:pPr>
        <w:pStyle w:val="ListParagraph"/>
        <w:numPr>
          <w:ilvl w:val="0"/>
          <w:numId w:val="8"/>
        </w:numPr>
      </w:pPr>
      <w:r w:rsidRPr="001163BE">
        <w:t xml:space="preserve">Stamp duty – second homes pay an additional 3% </w:t>
      </w:r>
    </w:p>
    <w:p w14:paraId="2C971CAE" w14:textId="77777777" w:rsidR="00292F2E" w:rsidRPr="001163BE" w:rsidRDefault="00292F2E" w:rsidP="00292F2E">
      <w:pPr>
        <w:pStyle w:val="ListParagraph"/>
        <w:numPr>
          <w:ilvl w:val="0"/>
          <w:numId w:val="8"/>
        </w:numPr>
      </w:pPr>
      <w:r w:rsidRPr="001163BE">
        <w:t>Pertinent issue with households of multiple occupancy. HMO register from Local Authorities already published</w:t>
      </w:r>
    </w:p>
    <w:p w14:paraId="3C34062B" w14:textId="77777777" w:rsidR="00292F2E" w:rsidRPr="001163BE" w:rsidRDefault="00292F2E" w:rsidP="00292F2E">
      <w:pPr>
        <w:pStyle w:val="ListParagraph"/>
        <w:numPr>
          <w:ilvl w:val="0"/>
          <w:numId w:val="8"/>
        </w:numPr>
      </w:pPr>
      <w:r w:rsidRPr="001163BE">
        <w:t>Companies that manage a gated community</w:t>
      </w:r>
    </w:p>
    <w:p w14:paraId="32DD79FC" w14:textId="77777777" w:rsidR="00292F2E" w:rsidRPr="001163BE" w:rsidRDefault="00292F2E" w:rsidP="00292F2E">
      <w:pPr>
        <w:pStyle w:val="ListParagraph"/>
        <w:numPr>
          <w:ilvl w:val="0"/>
          <w:numId w:val="8"/>
        </w:numPr>
      </w:pPr>
      <w:r w:rsidRPr="001163BE">
        <w:t>Royal mail aware of gated communities</w:t>
      </w:r>
    </w:p>
    <w:p w14:paraId="759D94A1" w14:textId="77777777" w:rsidR="00292F2E" w:rsidRPr="001163BE" w:rsidRDefault="00292F2E" w:rsidP="00292F2E">
      <w:pPr>
        <w:pStyle w:val="ListParagraph"/>
        <w:numPr>
          <w:ilvl w:val="0"/>
          <w:numId w:val="8"/>
        </w:numPr>
      </w:pPr>
      <w:r w:rsidRPr="001163BE">
        <w:t xml:space="preserve">Emergency services access to gated communities </w:t>
      </w:r>
    </w:p>
    <w:p w14:paraId="395BEDC2" w14:textId="77777777" w:rsidR="00292F2E" w:rsidRPr="001163BE" w:rsidRDefault="00292F2E" w:rsidP="00292F2E">
      <w:pPr>
        <w:pStyle w:val="ListParagraph"/>
        <w:numPr>
          <w:ilvl w:val="0"/>
          <w:numId w:val="8"/>
        </w:numPr>
      </w:pPr>
      <w:r w:rsidRPr="001163BE">
        <w:t>Paradata on eQ where people reduce number of people in household</w:t>
      </w:r>
    </w:p>
    <w:p w14:paraId="16BCFC54" w14:textId="77777777" w:rsidR="00292F2E" w:rsidRPr="00E57A36" w:rsidRDefault="00292F2E" w:rsidP="00292F2E">
      <w:pPr>
        <w:rPr>
          <w:b/>
          <w:bCs/>
        </w:rPr>
      </w:pPr>
      <w:r>
        <w:rPr>
          <w:b/>
          <w:bCs/>
        </w:rPr>
        <w:lastRenderedPageBreak/>
        <w:t>Potential new sources (scraped)</w:t>
      </w:r>
    </w:p>
    <w:p w14:paraId="6B28D59D" w14:textId="77777777" w:rsidR="00292F2E" w:rsidRPr="001163BE" w:rsidRDefault="00292F2E" w:rsidP="00292F2E">
      <w:pPr>
        <w:pStyle w:val="ListParagraph"/>
        <w:numPr>
          <w:ilvl w:val="0"/>
          <w:numId w:val="8"/>
        </w:numPr>
      </w:pPr>
      <w:r w:rsidRPr="001163BE">
        <w:t>Planning permission regularly rejected</w:t>
      </w:r>
    </w:p>
    <w:p w14:paraId="1897E398" w14:textId="5BF606A2" w:rsidR="00292F2E" w:rsidRPr="001163BE" w:rsidRDefault="00292F2E" w:rsidP="00292F2E">
      <w:pPr>
        <w:pStyle w:val="ListParagraph"/>
        <w:numPr>
          <w:ilvl w:val="0"/>
          <w:numId w:val="8"/>
        </w:numPr>
      </w:pPr>
      <w:r w:rsidRPr="001163BE">
        <w:t xml:space="preserve">Scrape social media – report of </w:t>
      </w:r>
      <w:r w:rsidR="00CD4A2E">
        <w:t xml:space="preserve">Gypsy and Traveller communities </w:t>
      </w:r>
      <w:r w:rsidRPr="001163BE">
        <w:t xml:space="preserve">around census day </w:t>
      </w:r>
    </w:p>
    <w:p w14:paraId="160305EE" w14:textId="77777777" w:rsidR="00292F2E" w:rsidRPr="001163BE" w:rsidRDefault="00292F2E" w:rsidP="00292F2E">
      <w:pPr>
        <w:pStyle w:val="ListParagraph"/>
        <w:numPr>
          <w:ilvl w:val="0"/>
          <w:numId w:val="8"/>
        </w:numPr>
      </w:pPr>
      <w:r w:rsidRPr="001163BE">
        <w:t>Rightmove key word</w:t>
      </w:r>
    </w:p>
    <w:p w14:paraId="0D07286C" w14:textId="77777777" w:rsidR="00292F2E" w:rsidRPr="001163BE" w:rsidRDefault="00292F2E" w:rsidP="00292F2E">
      <w:pPr>
        <w:pStyle w:val="ListParagraph"/>
        <w:numPr>
          <w:ilvl w:val="0"/>
          <w:numId w:val="8"/>
        </w:numPr>
      </w:pPr>
      <w:r w:rsidRPr="001163BE">
        <w:t>Couchsurfing data – webscrape</w:t>
      </w:r>
    </w:p>
    <w:p w14:paraId="66A66A1C" w14:textId="77777777" w:rsidR="00292F2E" w:rsidRPr="001163BE" w:rsidRDefault="00292F2E" w:rsidP="00292F2E">
      <w:pPr>
        <w:pStyle w:val="ListParagraph"/>
        <w:numPr>
          <w:ilvl w:val="0"/>
          <w:numId w:val="8"/>
        </w:numPr>
      </w:pPr>
      <w:r w:rsidRPr="001163BE">
        <w:t>Property guardians – website adverts</w:t>
      </w:r>
    </w:p>
    <w:p w14:paraId="19419AD4" w14:textId="77777777" w:rsidR="00292F2E" w:rsidRPr="00E57A36" w:rsidRDefault="00292F2E" w:rsidP="00292F2E">
      <w:pPr>
        <w:rPr>
          <w:b/>
          <w:bCs/>
        </w:rPr>
      </w:pPr>
      <w:r>
        <w:rPr>
          <w:b/>
          <w:bCs/>
        </w:rPr>
        <w:t>Existing research</w:t>
      </w:r>
    </w:p>
    <w:p w14:paraId="04DD64A7" w14:textId="77777777" w:rsidR="00292F2E" w:rsidRPr="001163BE" w:rsidRDefault="00292F2E" w:rsidP="00292F2E">
      <w:pPr>
        <w:pStyle w:val="ListParagraph"/>
        <w:numPr>
          <w:ilvl w:val="0"/>
          <w:numId w:val="8"/>
        </w:numPr>
      </w:pPr>
      <w:r w:rsidRPr="001163BE">
        <w:t>Atkinson (2000) paper Home Office research into Gated Communities</w:t>
      </w:r>
    </w:p>
    <w:p w14:paraId="3C6AFF89" w14:textId="77777777" w:rsidR="00292F2E" w:rsidRPr="001163BE" w:rsidRDefault="00292F2E" w:rsidP="00292F2E">
      <w:pPr>
        <w:pStyle w:val="ListParagraph"/>
        <w:numPr>
          <w:ilvl w:val="0"/>
          <w:numId w:val="8"/>
        </w:numPr>
      </w:pPr>
      <w:r w:rsidRPr="001163BE">
        <w:t>Key words to search in SharePoint – published dissertation</w:t>
      </w:r>
    </w:p>
    <w:p w14:paraId="6FD9EC54" w14:textId="77777777" w:rsidR="00292F2E" w:rsidRPr="001163BE" w:rsidRDefault="00292F2E" w:rsidP="00292F2E">
      <w:pPr>
        <w:pStyle w:val="ListParagraph"/>
        <w:numPr>
          <w:ilvl w:val="0"/>
          <w:numId w:val="8"/>
        </w:numPr>
      </w:pPr>
      <w:r w:rsidRPr="001163BE">
        <w:t>Ask academics – Herriot Watt University research on sofa surfers</w:t>
      </w:r>
    </w:p>
    <w:p w14:paraId="31E556E1" w14:textId="65C62564" w:rsidR="005E08FE" w:rsidRPr="00CA4650" w:rsidRDefault="005E08FE" w:rsidP="00292F2E">
      <w:pPr>
        <w:pStyle w:val="Heading1"/>
      </w:pPr>
    </w:p>
    <w:sectPr w:rsidR="005E08FE" w:rsidRPr="00CA4650" w:rsidSect="00BC71B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9E9F" w14:textId="77777777" w:rsidR="004873B0" w:rsidRDefault="004873B0" w:rsidP="00DD5195">
      <w:pPr>
        <w:spacing w:after="0" w:line="240" w:lineRule="auto"/>
      </w:pPr>
      <w:r>
        <w:separator/>
      </w:r>
    </w:p>
  </w:endnote>
  <w:endnote w:type="continuationSeparator" w:id="0">
    <w:p w14:paraId="4FD7D13D" w14:textId="77777777" w:rsidR="004873B0" w:rsidRDefault="004873B0" w:rsidP="00DD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608947"/>
      <w:docPartObj>
        <w:docPartGallery w:val="Page Numbers (Bottom of Page)"/>
        <w:docPartUnique/>
      </w:docPartObj>
    </w:sdtPr>
    <w:sdtEndPr>
      <w:rPr>
        <w:noProof/>
      </w:rPr>
    </w:sdtEndPr>
    <w:sdtContent>
      <w:p w14:paraId="22DF289F" w14:textId="5D9663A8" w:rsidR="004873B0" w:rsidRDefault="00487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BD642" w14:textId="77777777" w:rsidR="004873B0" w:rsidRDefault="0048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FD08" w14:textId="77777777" w:rsidR="004873B0" w:rsidRDefault="004873B0" w:rsidP="00DD5195">
      <w:pPr>
        <w:spacing w:after="0" w:line="240" w:lineRule="auto"/>
      </w:pPr>
      <w:r>
        <w:separator/>
      </w:r>
    </w:p>
  </w:footnote>
  <w:footnote w:type="continuationSeparator" w:id="0">
    <w:p w14:paraId="2028C5D6" w14:textId="77777777" w:rsidR="004873B0" w:rsidRDefault="004873B0" w:rsidP="00DD5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2D4"/>
    <w:multiLevelType w:val="hybridMultilevel"/>
    <w:tmpl w:val="9E02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C50A3"/>
    <w:multiLevelType w:val="hybridMultilevel"/>
    <w:tmpl w:val="99D4C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81F7B"/>
    <w:multiLevelType w:val="hybridMultilevel"/>
    <w:tmpl w:val="CA8E5B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33705"/>
    <w:multiLevelType w:val="hybridMultilevel"/>
    <w:tmpl w:val="E450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1473"/>
    <w:multiLevelType w:val="hybridMultilevel"/>
    <w:tmpl w:val="460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F7964"/>
    <w:multiLevelType w:val="hybridMultilevel"/>
    <w:tmpl w:val="9492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4942"/>
    <w:multiLevelType w:val="hybridMultilevel"/>
    <w:tmpl w:val="4C34B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94A4A"/>
    <w:multiLevelType w:val="hybridMultilevel"/>
    <w:tmpl w:val="69A6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214D8"/>
    <w:multiLevelType w:val="hybridMultilevel"/>
    <w:tmpl w:val="99D4C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B27B0"/>
    <w:multiLevelType w:val="hybridMultilevel"/>
    <w:tmpl w:val="A7A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43128"/>
    <w:multiLevelType w:val="hybridMultilevel"/>
    <w:tmpl w:val="3104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47009"/>
    <w:multiLevelType w:val="hybridMultilevel"/>
    <w:tmpl w:val="36A81274"/>
    <w:lvl w:ilvl="0" w:tplc="DA3240D2">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15:restartNumberingAfterBreak="0">
    <w:nsid w:val="40C45681"/>
    <w:multiLevelType w:val="hybridMultilevel"/>
    <w:tmpl w:val="31260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02DC8"/>
    <w:multiLevelType w:val="hybridMultilevel"/>
    <w:tmpl w:val="99D4C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6"/>
  </w:num>
  <w:num w:numId="5">
    <w:abstractNumId w:val="3"/>
  </w:num>
  <w:num w:numId="6">
    <w:abstractNumId w:val="4"/>
  </w:num>
  <w:num w:numId="7">
    <w:abstractNumId w:val="0"/>
  </w:num>
  <w:num w:numId="8">
    <w:abstractNumId w:val="2"/>
  </w:num>
  <w:num w:numId="9">
    <w:abstractNumId w:val="5"/>
  </w:num>
  <w:num w:numId="10">
    <w:abstractNumId w:val="7"/>
  </w:num>
  <w:num w:numId="11">
    <w:abstractNumId w:val="12"/>
  </w:num>
  <w:num w:numId="12">
    <w:abstractNumId w:val="9"/>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rightson, Harry">
    <w15:presenceInfo w15:providerId="AD" w15:userId="S::harry.wrightson@ons.gov.uk::2dc001b7-83f0-49f7-8588-f1b979298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50"/>
    <w:rsid w:val="0003673E"/>
    <w:rsid w:val="00151DB0"/>
    <w:rsid w:val="00292F2E"/>
    <w:rsid w:val="0031049F"/>
    <w:rsid w:val="004873B0"/>
    <w:rsid w:val="005C6277"/>
    <w:rsid w:val="005E08FE"/>
    <w:rsid w:val="00694A78"/>
    <w:rsid w:val="006A3AF9"/>
    <w:rsid w:val="00727FC1"/>
    <w:rsid w:val="00757D00"/>
    <w:rsid w:val="00805A81"/>
    <w:rsid w:val="008223A5"/>
    <w:rsid w:val="008313B8"/>
    <w:rsid w:val="008A5E6F"/>
    <w:rsid w:val="008D1AFB"/>
    <w:rsid w:val="00935B30"/>
    <w:rsid w:val="00996222"/>
    <w:rsid w:val="009A235F"/>
    <w:rsid w:val="00A21C40"/>
    <w:rsid w:val="00A647C4"/>
    <w:rsid w:val="00A85915"/>
    <w:rsid w:val="00AA02A3"/>
    <w:rsid w:val="00AC6E3A"/>
    <w:rsid w:val="00B014F4"/>
    <w:rsid w:val="00B45B37"/>
    <w:rsid w:val="00BC71B0"/>
    <w:rsid w:val="00BF454E"/>
    <w:rsid w:val="00C14D84"/>
    <w:rsid w:val="00C15EE9"/>
    <w:rsid w:val="00C940D1"/>
    <w:rsid w:val="00CA4650"/>
    <w:rsid w:val="00CD4A2E"/>
    <w:rsid w:val="00D36739"/>
    <w:rsid w:val="00DD5195"/>
    <w:rsid w:val="00FD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4591"/>
  <w15:chartTrackingRefBased/>
  <w15:docId w15:val="{AB16BC16-EF11-4247-9950-6F4EFBE6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8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08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650"/>
    <w:pPr>
      <w:ind w:left="720"/>
      <w:contextualSpacing/>
    </w:pPr>
  </w:style>
  <w:style w:type="table" w:styleId="TableGrid">
    <w:name w:val="Table Grid"/>
    <w:basedOn w:val="TableNormal"/>
    <w:uiPriority w:val="39"/>
    <w:rsid w:val="005C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49F"/>
    <w:rPr>
      <w:color w:val="0563C1" w:themeColor="hyperlink"/>
      <w:u w:val="single"/>
    </w:rPr>
  </w:style>
  <w:style w:type="character" w:customStyle="1" w:styleId="Heading1Char">
    <w:name w:val="Heading 1 Char"/>
    <w:basedOn w:val="DefaultParagraphFont"/>
    <w:link w:val="Heading1"/>
    <w:uiPriority w:val="9"/>
    <w:rsid w:val="005E08F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E08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08FE"/>
    <w:rPr>
      <w:rFonts w:eastAsiaTheme="minorEastAsia"/>
      <w:lang w:val="en-US"/>
    </w:rPr>
  </w:style>
  <w:style w:type="character" w:customStyle="1" w:styleId="Heading2Char">
    <w:name w:val="Heading 2 Char"/>
    <w:basedOn w:val="DefaultParagraphFont"/>
    <w:link w:val="Heading2"/>
    <w:uiPriority w:val="9"/>
    <w:rsid w:val="005E08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08F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D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195"/>
  </w:style>
  <w:style w:type="paragraph" w:styleId="Footer">
    <w:name w:val="footer"/>
    <w:basedOn w:val="Normal"/>
    <w:link w:val="FooterChar"/>
    <w:uiPriority w:val="99"/>
    <w:unhideWhenUsed/>
    <w:rsid w:val="00DD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195"/>
  </w:style>
  <w:style w:type="paragraph" w:styleId="TOCHeading">
    <w:name w:val="TOC Heading"/>
    <w:basedOn w:val="Heading1"/>
    <w:next w:val="Normal"/>
    <w:uiPriority w:val="39"/>
    <w:unhideWhenUsed/>
    <w:qFormat/>
    <w:rsid w:val="00DD5195"/>
    <w:pPr>
      <w:outlineLvl w:val="9"/>
    </w:pPr>
    <w:rPr>
      <w:lang w:val="en-US"/>
    </w:rPr>
  </w:style>
  <w:style w:type="paragraph" w:styleId="TOC1">
    <w:name w:val="toc 1"/>
    <w:basedOn w:val="Normal"/>
    <w:next w:val="Normal"/>
    <w:autoRedefine/>
    <w:uiPriority w:val="39"/>
    <w:unhideWhenUsed/>
    <w:rsid w:val="00DD5195"/>
    <w:pPr>
      <w:spacing w:after="100"/>
    </w:pPr>
  </w:style>
  <w:style w:type="paragraph" w:styleId="TOC2">
    <w:name w:val="toc 2"/>
    <w:basedOn w:val="Normal"/>
    <w:next w:val="Normal"/>
    <w:autoRedefine/>
    <w:uiPriority w:val="39"/>
    <w:unhideWhenUsed/>
    <w:rsid w:val="00DD5195"/>
    <w:pPr>
      <w:spacing w:after="100"/>
      <w:ind w:left="220"/>
    </w:pPr>
  </w:style>
  <w:style w:type="paragraph" w:styleId="TOC3">
    <w:name w:val="toc 3"/>
    <w:basedOn w:val="Normal"/>
    <w:next w:val="Normal"/>
    <w:autoRedefine/>
    <w:uiPriority w:val="39"/>
    <w:unhideWhenUsed/>
    <w:rsid w:val="00DD5195"/>
    <w:pPr>
      <w:spacing w:after="100"/>
      <w:ind w:left="440"/>
    </w:pPr>
  </w:style>
  <w:style w:type="paragraph" w:styleId="BalloonText">
    <w:name w:val="Balloon Text"/>
    <w:basedOn w:val="Normal"/>
    <w:link w:val="BalloonTextChar"/>
    <w:uiPriority w:val="99"/>
    <w:semiHidden/>
    <w:unhideWhenUsed/>
    <w:rsid w:val="00FD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24"/>
    <w:rPr>
      <w:rFonts w:ascii="Segoe UI" w:hAnsi="Segoe UI" w:cs="Segoe UI"/>
      <w:sz w:val="18"/>
      <w:szCs w:val="18"/>
    </w:rPr>
  </w:style>
  <w:style w:type="character" w:styleId="CommentReference">
    <w:name w:val="annotation reference"/>
    <w:basedOn w:val="DefaultParagraphFont"/>
    <w:uiPriority w:val="99"/>
    <w:semiHidden/>
    <w:unhideWhenUsed/>
    <w:rsid w:val="006A3AF9"/>
    <w:rPr>
      <w:sz w:val="16"/>
      <w:szCs w:val="16"/>
    </w:rPr>
  </w:style>
  <w:style w:type="paragraph" w:styleId="CommentText">
    <w:name w:val="annotation text"/>
    <w:basedOn w:val="Normal"/>
    <w:link w:val="CommentTextChar"/>
    <w:uiPriority w:val="99"/>
    <w:semiHidden/>
    <w:unhideWhenUsed/>
    <w:rsid w:val="006A3AF9"/>
    <w:pPr>
      <w:spacing w:line="240" w:lineRule="auto"/>
    </w:pPr>
    <w:rPr>
      <w:sz w:val="20"/>
      <w:szCs w:val="20"/>
    </w:rPr>
  </w:style>
  <w:style w:type="character" w:customStyle="1" w:styleId="CommentTextChar">
    <w:name w:val="Comment Text Char"/>
    <w:basedOn w:val="DefaultParagraphFont"/>
    <w:link w:val="CommentText"/>
    <w:uiPriority w:val="99"/>
    <w:semiHidden/>
    <w:rsid w:val="006A3AF9"/>
    <w:rPr>
      <w:sz w:val="20"/>
      <w:szCs w:val="20"/>
    </w:rPr>
  </w:style>
  <w:style w:type="paragraph" w:styleId="CommentSubject">
    <w:name w:val="annotation subject"/>
    <w:basedOn w:val="CommentText"/>
    <w:next w:val="CommentText"/>
    <w:link w:val="CommentSubjectChar"/>
    <w:uiPriority w:val="99"/>
    <w:semiHidden/>
    <w:unhideWhenUsed/>
    <w:rsid w:val="006A3AF9"/>
    <w:rPr>
      <w:b/>
      <w:bCs/>
    </w:rPr>
  </w:style>
  <w:style w:type="character" w:customStyle="1" w:styleId="CommentSubjectChar">
    <w:name w:val="Comment Subject Char"/>
    <w:basedOn w:val="CommentTextChar"/>
    <w:link w:val="CommentSubject"/>
    <w:uiPriority w:val="99"/>
    <w:semiHidden/>
    <w:rsid w:val="006A3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housingcar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4EDFC9-7AB2-4987-8D4D-C2926F854A4F}"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5A108DEA-D84D-4146-81CD-56CDB42BA737}">
      <dgm:prSet phldrT="[Text]"/>
      <dgm:spPr/>
      <dgm:t>
        <a:bodyPr/>
        <a:lstStyle/>
        <a:p>
          <a:r>
            <a:rPr lang="en-GB"/>
            <a:t>Address</a:t>
          </a:r>
        </a:p>
      </dgm:t>
    </dgm:pt>
    <dgm:pt modelId="{ACC7EA06-A196-4578-90DA-A056D7DE41FA}" type="parTrans" cxnId="{2CFDB43F-FF39-400F-9494-03C91A1B40B8}">
      <dgm:prSet/>
      <dgm:spPr/>
      <dgm:t>
        <a:bodyPr/>
        <a:lstStyle/>
        <a:p>
          <a:endParaRPr lang="en-GB"/>
        </a:p>
      </dgm:t>
    </dgm:pt>
    <dgm:pt modelId="{E00AC003-2B73-4BED-8340-E338A4E4C879}" type="sibTrans" cxnId="{2CFDB43F-FF39-400F-9494-03C91A1B40B8}">
      <dgm:prSet/>
      <dgm:spPr/>
      <dgm:t>
        <a:bodyPr/>
        <a:lstStyle/>
        <a:p>
          <a:endParaRPr lang="en-GB"/>
        </a:p>
      </dgm:t>
    </dgm:pt>
    <dgm:pt modelId="{8FC257C1-A688-479D-8983-E53EBA891DF9}">
      <dgm:prSet phldrT="[Text]"/>
      <dgm:spPr/>
      <dgm:t>
        <a:bodyPr/>
        <a:lstStyle/>
        <a:p>
          <a:r>
            <a:rPr lang="en-GB"/>
            <a:t>On Address Register</a:t>
          </a:r>
        </a:p>
      </dgm:t>
    </dgm:pt>
    <dgm:pt modelId="{6EC1E97D-7157-498E-AD06-B9E84EAC8DD4}" type="parTrans" cxnId="{88AB6233-C342-4FCB-B32C-8130FB2240F2}">
      <dgm:prSet/>
      <dgm:spPr/>
      <dgm:t>
        <a:bodyPr/>
        <a:lstStyle/>
        <a:p>
          <a:endParaRPr lang="en-GB"/>
        </a:p>
      </dgm:t>
    </dgm:pt>
    <dgm:pt modelId="{7D9E3A94-40B0-4869-8EAA-E314FBDDFACE}" type="sibTrans" cxnId="{88AB6233-C342-4FCB-B32C-8130FB2240F2}">
      <dgm:prSet/>
      <dgm:spPr/>
      <dgm:t>
        <a:bodyPr/>
        <a:lstStyle/>
        <a:p>
          <a:endParaRPr lang="en-GB"/>
        </a:p>
      </dgm:t>
    </dgm:pt>
    <dgm:pt modelId="{7612A7A8-4B66-4C30-A7DB-C4FC22003368}">
      <dgm:prSet phldrT="[Text]"/>
      <dgm:spPr/>
      <dgm:t>
        <a:bodyPr/>
        <a:lstStyle/>
        <a:p>
          <a:r>
            <a:rPr lang="en-GB"/>
            <a:t>Not on Address Register</a:t>
          </a:r>
        </a:p>
      </dgm:t>
    </dgm:pt>
    <dgm:pt modelId="{2D0BF375-15FE-481A-B178-16DC25BF1751}" type="parTrans" cxnId="{52C9A028-06BD-4AA7-AF5B-563BCE9C7C65}">
      <dgm:prSet/>
      <dgm:spPr/>
      <dgm:t>
        <a:bodyPr/>
        <a:lstStyle/>
        <a:p>
          <a:endParaRPr lang="en-GB"/>
        </a:p>
      </dgm:t>
    </dgm:pt>
    <dgm:pt modelId="{5CE87DFF-2A3F-4583-B63B-61B83E74B174}" type="sibTrans" cxnId="{52C9A028-06BD-4AA7-AF5B-563BCE9C7C65}">
      <dgm:prSet/>
      <dgm:spPr/>
      <dgm:t>
        <a:bodyPr/>
        <a:lstStyle/>
        <a:p>
          <a:endParaRPr lang="en-GB"/>
        </a:p>
      </dgm:t>
    </dgm:pt>
    <dgm:pt modelId="{4CFBA666-CF30-4840-BF16-171CF0BED402}">
      <dgm:prSet phldrT="[Text]"/>
      <dgm:spPr/>
      <dgm:t>
        <a:bodyPr/>
        <a:lstStyle/>
        <a:p>
          <a:r>
            <a:rPr lang="en-GB"/>
            <a:t>Not usual resident</a:t>
          </a:r>
        </a:p>
      </dgm:t>
    </dgm:pt>
    <dgm:pt modelId="{5BCAF1A0-036E-49F3-8A74-5687209962BA}" type="parTrans" cxnId="{43DD6B48-A803-448C-BF13-D4089AB9F6C2}">
      <dgm:prSet/>
      <dgm:spPr/>
      <dgm:t>
        <a:bodyPr/>
        <a:lstStyle/>
        <a:p>
          <a:endParaRPr lang="en-GB"/>
        </a:p>
      </dgm:t>
    </dgm:pt>
    <dgm:pt modelId="{D260DF45-049F-40EA-AC01-A6FCE2B9B1EE}" type="sibTrans" cxnId="{43DD6B48-A803-448C-BF13-D4089AB9F6C2}">
      <dgm:prSet/>
      <dgm:spPr/>
      <dgm:t>
        <a:bodyPr/>
        <a:lstStyle/>
        <a:p>
          <a:endParaRPr lang="en-GB"/>
        </a:p>
      </dgm:t>
    </dgm:pt>
    <dgm:pt modelId="{43E8E2A7-251C-481D-A1AE-DF77ACC63BCA}">
      <dgm:prSet phldrT="[Text]"/>
      <dgm:spPr/>
      <dgm:t>
        <a:bodyPr/>
        <a:lstStyle/>
        <a:p>
          <a:r>
            <a:rPr lang="en-GB"/>
            <a:t>Usual Resident</a:t>
          </a:r>
        </a:p>
      </dgm:t>
    </dgm:pt>
    <dgm:pt modelId="{A721775B-54BE-4539-9DA9-B87E62547ED4}" type="parTrans" cxnId="{49C0CE4F-B15C-4F3E-8E32-0946DADF9139}">
      <dgm:prSet/>
      <dgm:spPr/>
      <dgm:t>
        <a:bodyPr/>
        <a:lstStyle/>
        <a:p>
          <a:endParaRPr lang="en-GB"/>
        </a:p>
      </dgm:t>
    </dgm:pt>
    <dgm:pt modelId="{5C870E8C-818D-45F6-B10D-2F0EF346E7FC}" type="sibTrans" cxnId="{49C0CE4F-B15C-4F3E-8E32-0946DADF9139}">
      <dgm:prSet/>
      <dgm:spPr/>
      <dgm:t>
        <a:bodyPr/>
        <a:lstStyle/>
        <a:p>
          <a:endParaRPr lang="en-GB"/>
        </a:p>
      </dgm:t>
    </dgm:pt>
    <dgm:pt modelId="{3736435B-9EE2-44BB-98F1-8569561A88E1}">
      <dgm:prSet phldrT="[Text]"/>
      <dgm:spPr/>
      <dgm:t>
        <a:bodyPr/>
        <a:lstStyle/>
        <a:p>
          <a:r>
            <a:rPr lang="en-GB"/>
            <a:t>Usual Resident</a:t>
          </a:r>
        </a:p>
      </dgm:t>
    </dgm:pt>
    <dgm:pt modelId="{A211B237-514A-488A-B6F6-769DA0528DB1}" type="parTrans" cxnId="{8BC0CD0B-BE76-4FA5-B1CE-3B07CDFBC96B}">
      <dgm:prSet/>
      <dgm:spPr/>
      <dgm:t>
        <a:bodyPr/>
        <a:lstStyle/>
        <a:p>
          <a:endParaRPr lang="en-GB"/>
        </a:p>
      </dgm:t>
    </dgm:pt>
    <dgm:pt modelId="{9B08D06A-E148-427A-A870-BD0C29C33B17}" type="sibTrans" cxnId="{8BC0CD0B-BE76-4FA5-B1CE-3B07CDFBC96B}">
      <dgm:prSet/>
      <dgm:spPr/>
      <dgm:t>
        <a:bodyPr/>
        <a:lstStyle/>
        <a:p>
          <a:endParaRPr lang="en-GB"/>
        </a:p>
      </dgm:t>
    </dgm:pt>
    <dgm:pt modelId="{917BD6EC-D164-497B-AC3B-4A428AE3BC95}">
      <dgm:prSet phldrT="[Text]"/>
      <dgm:spPr/>
      <dgm:t>
        <a:bodyPr/>
        <a:lstStyle/>
        <a:p>
          <a:r>
            <a:rPr lang="en-GB"/>
            <a:t>Not usual resident</a:t>
          </a:r>
        </a:p>
      </dgm:t>
    </dgm:pt>
    <dgm:pt modelId="{A70E1965-C6D3-410E-A7B1-3DE13D780E74}" type="parTrans" cxnId="{D9D94F09-0AF2-4D25-B4D3-68358935947C}">
      <dgm:prSet/>
      <dgm:spPr/>
      <dgm:t>
        <a:bodyPr/>
        <a:lstStyle/>
        <a:p>
          <a:endParaRPr lang="en-GB"/>
        </a:p>
      </dgm:t>
    </dgm:pt>
    <dgm:pt modelId="{C4BA4F14-4BD6-4DBB-86D3-B190201A4717}" type="sibTrans" cxnId="{D9D94F09-0AF2-4D25-B4D3-68358935947C}">
      <dgm:prSet/>
      <dgm:spPr/>
      <dgm:t>
        <a:bodyPr/>
        <a:lstStyle/>
        <a:p>
          <a:endParaRPr lang="en-GB"/>
        </a:p>
      </dgm:t>
    </dgm:pt>
    <dgm:pt modelId="{A8566591-2260-424D-A521-FEAFF221786B}">
      <dgm:prSet phldrT="[Text]"/>
      <dgm:spPr/>
      <dgm:t>
        <a:bodyPr/>
        <a:lstStyle/>
        <a:p>
          <a:r>
            <a:rPr lang="en-GB"/>
            <a:t>Temporarily there</a:t>
          </a:r>
        </a:p>
      </dgm:t>
    </dgm:pt>
    <dgm:pt modelId="{85811095-1D74-4431-A2E1-68AC3F0678A2}" type="parTrans" cxnId="{844D8202-4A2E-4248-A63D-6001A5DA0CB4}">
      <dgm:prSet/>
      <dgm:spPr/>
      <dgm:t>
        <a:bodyPr/>
        <a:lstStyle/>
        <a:p>
          <a:endParaRPr lang="en-GB"/>
        </a:p>
      </dgm:t>
    </dgm:pt>
    <dgm:pt modelId="{D6195F19-483C-4015-8E82-22A010361036}" type="sibTrans" cxnId="{844D8202-4A2E-4248-A63D-6001A5DA0CB4}">
      <dgm:prSet/>
      <dgm:spPr/>
      <dgm:t>
        <a:bodyPr/>
        <a:lstStyle/>
        <a:p>
          <a:endParaRPr lang="en-GB"/>
        </a:p>
      </dgm:t>
    </dgm:pt>
    <dgm:pt modelId="{D42290FF-9F72-473A-B650-3E9554246907}">
      <dgm:prSet phldrT="[Text]"/>
      <dgm:spPr/>
      <dgm:t>
        <a:bodyPr/>
        <a:lstStyle/>
        <a:p>
          <a:r>
            <a:rPr lang="en-GB"/>
            <a:t>Another address</a:t>
          </a:r>
        </a:p>
      </dgm:t>
    </dgm:pt>
    <dgm:pt modelId="{6349C41F-C282-42FE-AB9D-EA133EB9277A}" type="parTrans" cxnId="{8F3878A9-068E-48D3-8E6C-7249EB7A55C4}">
      <dgm:prSet/>
      <dgm:spPr/>
      <dgm:t>
        <a:bodyPr/>
        <a:lstStyle/>
        <a:p>
          <a:endParaRPr lang="en-GB"/>
        </a:p>
      </dgm:t>
    </dgm:pt>
    <dgm:pt modelId="{8D951DD8-7A29-4FA7-9978-4C7C3C1FF9B7}" type="sibTrans" cxnId="{8F3878A9-068E-48D3-8E6C-7249EB7A55C4}">
      <dgm:prSet/>
      <dgm:spPr/>
      <dgm:t>
        <a:bodyPr/>
        <a:lstStyle/>
        <a:p>
          <a:endParaRPr lang="en-GB"/>
        </a:p>
      </dgm:t>
    </dgm:pt>
    <dgm:pt modelId="{D04105C7-C66C-4F78-8205-F728B077B79A}">
      <dgm:prSet phldrT="[Text]"/>
      <dgm:spPr/>
      <dgm:t>
        <a:bodyPr/>
        <a:lstStyle/>
        <a:p>
          <a:r>
            <a:rPr lang="en-GB"/>
            <a:t>No other address</a:t>
          </a:r>
        </a:p>
      </dgm:t>
    </dgm:pt>
    <dgm:pt modelId="{6C9BD728-0BA8-45E5-88CA-50D7C4939D33}" type="parTrans" cxnId="{FA8F4932-8AE7-4F07-B9B9-273932226F2C}">
      <dgm:prSet/>
      <dgm:spPr/>
      <dgm:t>
        <a:bodyPr/>
        <a:lstStyle/>
        <a:p>
          <a:endParaRPr lang="en-GB"/>
        </a:p>
      </dgm:t>
    </dgm:pt>
    <dgm:pt modelId="{5358E118-9A2E-49A6-9D7E-0C0CE6D1E9ED}" type="sibTrans" cxnId="{FA8F4932-8AE7-4F07-B9B9-273932226F2C}">
      <dgm:prSet/>
      <dgm:spPr/>
      <dgm:t>
        <a:bodyPr/>
        <a:lstStyle/>
        <a:p>
          <a:endParaRPr lang="en-GB"/>
        </a:p>
      </dgm:t>
    </dgm:pt>
    <dgm:pt modelId="{7B03BF1F-7437-45A2-BE02-1E4C09C4AC27}">
      <dgm:prSet phldrT="[Text]"/>
      <dgm:spPr/>
      <dgm:t>
        <a:bodyPr/>
        <a:lstStyle/>
        <a:p>
          <a:r>
            <a:rPr lang="en-GB"/>
            <a:t>Temporarily there</a:t>
          </a:r>
        </a:p>
      </dgm:t>
    </dgm:pt>
    <dgm:pt modelId="{886AAF4D-BB2F-48D7-835F-43861FE47CBF}" type="parTrans" cxnId="{9D477DBB-1DAC-4E46-8D65-BBDDC6858E66}">
      <dgm:prSet/>
      <dgm:spPr/>
      <dgm:t>
        <a:bodyPr/>
        <a:lstStyle/>
        <a:p>
          <a:endParaRPr lang="en-GB"/>
        </a:p>
      </dgm:t>
    </dgm:pt>
    <dgm:pt modelId="{E80C07AD-A2A4-4EEC-BCB6-A9C277DF9E28}" type="sibTrans" cxnId="{9D477DBB-1DAC-4E46-8D65-BBDDC6858E66}">
      <dgm:prSet/>
      <dgm:spPr/>
      <dgm:t>
        <a:bodyPr/>
        <a:lstStyle/>
        <a:p>
          <a:endParaRPr lang="en-GB"/>
        </a:p>
      </dgm:t>
    </dgm:pt>
    <dgm:pt modelId="{CBE2C00A-CE91-40D6-8E69-E7B76AE5AFD8}">
      <dgm:prSet phldrT="[Text]"/>
      <dgm:spPr/>
      <dgm:t>
        <a:bodyPr/>
        <a:lstStyle/>
        <a:p>
          <a:r>
            <a:rPr lang="en-GB"/>
            <a:t>Another Address</a:t>
          </a:r>
        </a:p>
      </dgm:t>
    </dgm:pt>
    <dgm:pt modelId="{68A14AAB-41B0-4151-BAFE-E0C20EE29F9B}" type="parTrans" cxnId="{FE688683-FC47-4886-8916-7F37D80DADD4}">
      <dgm:prSet/>
      <dgm:spPr/>
      <dgm:t>
        <a:bodyPr/>
        <a:lstStyle/>
        <a:p>
          <a:endParaRPr lang="en-GB"/>
        </a:p>
      </dgm:t>
    </dgm:pt>
    <dgm:pt modelId="{F4411A3D-2A0D-4A22-B378-5B30CB37E552}" type="sibTrans" cxnId="{FE688683-FC47-4886-8916-7F37D80DADD4}">
      <dgm:prSet/>
      <dgm:spPr/>
      <dgm:t>
        <a:bodyPr/>
        <a:lstStyle/>
        <a:p>
          <a:endParaRPr lang="en-GB"/>
        </a:p>
      </dgm:t>
    </dgm:pt>
    <dgm:pt modelId="{591E407A-0630-418C-B779-1FE578CE0B3E}">
      <dgm:prSet phldrT="[Text]"/>
      <dgm:spPr/>
      <dgm:t>
        <a:bodyPr/>
        <a:lstStyle/>
        <a:p>
          <a:r>
            <a:rPr lang="en-GB"/>
            <a:t>No other address</a:t>
          </a:r>
        </a:p>
      </dgm:t>
    </dgm:pt>
    <dgm:pt modelId="{D2B5629F-37DD-49DA-9E34-EDAA714693A9}" type="parTrans" cxnId="{AEF4A9BA-7C8C-474D-8CA5-46F50F7E6F3E}">
      <dgm:prSet/>
      <dgm:spPr/>
      <dgm:t>
        <a:bodyPr/>
        <a:lstStyle/>
        <a:p>
          <a:endParaRPr lang="en-GB"/>
        </a:p>
      </dgm:t>
    </dgm:pt>
    <dgm:pt modelId="{5AFB72D6-9968-42AB-B69E-B71C433A709E}" type="sibTrans" cxnId="{AEF4A9BA-7C8C-474D-8CA5-46F50F7E6F3E}">
      <dgm:prSet/>
      <dgm:spPr/>
      <dgm:t>
        <a:bodyPr/>
        <a:lstStyle/>
        <a:p>
          <a:endParaRPr lang="en-GB"/>
        </a:p>
      </dgm:t>
    </dgm:pt>
    <dgm:pt modelId="{8623880D-B744-406F-984D-4B3B6F3DE5B6}" type="pres">
      <dgm:prSet presAssocID="{3B4EDFC9-7AB2-4987-8D4D-C2926F854A4F}" presName="Name0" presStyleCnt="0">
        <dgm:presLayoutVars>
          <dgm:orgChart val="1"/>
          <dgm:chPref val="1"/>
          <dgm:dir/>
          <dgm:animOne val="branch"/>
          <dgm:animLvl val="lvl"/>
          <dgm:resizeHandles/>
        </dgm:presLayoutVars>
      </dgm:prSet>
      <dgm:spPr/>
    </dgm:pt>
    <dgm:pt modelId="{0DD14B63-3ACC-448C-B136-4637FE281767}" type="pres">
      <dgm:prSet presAssocID="{5A108DEA-D84D-4146-81CD-56CDB42BA737}" presName="hierRoot1" presStyleCnt="0">
        <dgm:presLayoutVars>
          <dgm:hierBranch val="init"/>
        </dgm:presLayoutVars>
      </dgm:prSet>
      <dgm:spPr/>
    </dgm:pt>
    <dgm:pt modelId="{A047D551-9B71-4D83-BDBD-9DDE75ADFEB9}" type="pres">
      <dgm:prSet presAssocID="{5A108DEA-D84D-4146-81CD-56CDB42BA737}" presName="rootComposite1" presStyleCnt="0"/>
      <dgm:spPr/>
    </dgm:pt>
    <dgm:pt modelId="{B86F0229-E883-4CF3-8101-984D8BBD25E8}" type="pres">
      <dgm:prSet presAssocID="{5A108DEA-D84D-4146-81CD-56CDB42BA737}" presName="rootText1" presStyleLbl="alignAcc1" presStyleIdx="0" presStyleCnt="0">
        <dgm:presLayoutVars>
          <dgm:chPref val="3"/>
        </dgm:presLayoutVars>
      </dgm:prSet>
      <dgm:spPr/>
    </dgm:pt>
    <dgm:pt modelId="{A982C390-A810-4F0A-83BA-EC5DB287E096}" type="pres">
      <dgm:prSet presAssocID="{5A108DEA-D84D-4146-81CD-56CDB42BA737}" presName="topArc1" presStyleLbl="parChTrans1D1" presStyleIdx="0" presStyleCnt="26"/>
      <dgm:spPr/>
    </dgm:pt>
    <dgm:pt modelId="{2C047770-E3E8-48F6-9413-EF3533350794}" type="pres">
      <dgm:prSet presAssocID="{5A108DEA-D84D-4146-81CD-56CDB42BA737}" presName="bottomArc1" presStyleLbl="parChTrans1D1" presStyleIdx="1" presStyleCnt="26"/>
      <dgm:spPr/>
    </dgm:pt>
    <dgm:pt modelId="{F573D946-5A63-4B29-8D90-3DCA715C63FF}" type="pres">
      <dgm:prSet presAssocID="{5A108DEA-D84D-4146-81CD-56CDB42BA737}" presName="topConnNode1" presStyleLbl="node1" presStyleIdx="0" presStyleCnt="0"/>
      <dgm:spPr/>
    </dgm:pt>
    <dgm:pt modelId="{4D57ED24-0467-4C25-9584-1A1EB3FC449F}" type="pres">
      <dgm:prSet presAssocID="{5A108DEA-D84D-4146-81CD-56CDB42BA737}" presName="hierChild2" presStyleCnt="0"/>
      <dgm:spPr/>
    </dgm:pt>
    <dgm:pt modelId="{E095196B-D223-4BB8-8C18-97CA241E7979}" type="pres">
      <dgm:prSet presAssocID="{6EC1E97D-7157-498E-AD06-B9E84EAC8DD4}" presName="Name28" presStyleLbl="parChTrans1D2" presStyleIdx="0" presStyleCnt="2"/>
      <dgm:spPr/>
    </dgm:pt>
    <dgm:pt modelId="{6F8236B6-BFC5-4DFE-8BD4-C8A293C7C41B}" type="pres">
      <dgm:prSet presAssocID="{8FC257C1-A688-479D-8983-E53EBA891DF9}" presName="hierRoot2" presStyleCnt="0">
        <dgm:presLayoutVars>
          <dgm:hierBranch val="init"/>
        </dgm:presLayoutVars>
      </dgm:prSet>
      <dgm:spPr/>
    </dgm:pt>
    <dgm:pt modelId="{699E00D8-9387-4DDB-94B6-0E7099186FFB}" type="pres">
      <dgm:prSet presAssocID="{8FC257C1-A688-479D-8983-E53EBA891DF9}" presName="rootComposite2" presStyleCnt="0"/>
      <dgm:spPr/>
    </dgm:pt>
    <dgm:pt modelId="{3455EAE8-88C4-439A-AD7F-D8EC771C177C}" type="pres">
      <dgm:prSet presAssocID="{8FC257C1-A688-479D-8983-E53EBA891DF9}" presName="rootText2" presStyleLbl="alignAcc1" presStyleIdx="0" presStyleCnt="0">
        <dgm:presLayoutVars>
          <dgm:chPref val="3"/>
        </dgm:presLayoutVars>
      </dgm:prSet>
      <dgm:spPr/>
    </dgm:pt>
    <dgm:pt modelId="{FE81D753-294A-42E4-8731-2F8FD0F024BC}" type="pres">
      <dgm:prSet presAssocID="{8FC257C1-A688-479D-8983-E53EBA891DF9}" presName="topArc2" presStyleLbl="parChTrans1D1" presStyleIdx="2" presStyleCnt="26"/>
      <dgm:spPr/>
    </dgm:pt>
    <dgm:pt modelId="{BCE3108A-6529-4870-88E9-3AE572866D09}" type="pres">
      <dgm:prSet presAssocID="{8FC257C1-A688-479D-8983-E53EBA891DF9}" presName="bottomArc2" presStyleLbl="parChTrans1D1" presStyleIdx="3" presStyleCnt="26"/>
      <dgm:spPr/>
    </dgm:pt>
    <dgm:pt modelId="{622D6F15-0FD3-4792-9141-31B15C991E14}" type="pres">
      <dgm:prSet presAssocID="{8FC257C1-A688-479D-8983-E53EBA891DF9}" presName="topConnNode2" presStyleLbl="node2" presStyleIdx="0" presStyleCnt="0"/>
      <dgm:spPr/>
    </dgm:pt>
    <dgm:pt modelId="{E6FE3392-1CA4-426C-B703-E0889209FB00}" type="pres">
      <dgm:prSet presAssocID="{8FC257C1-A688-479D-8983-E53EBA891DF9}" presName="hierChild4" presStyleCnt="0"/>
      <dgm:spPr/>
    </dgm:pt>
    <dgm:pt modelId="{651D019F-B81F-4082-B2A8-269C92DE7620}" type="pres">
      <dgm:prSet presAssocID="{A211B237-514A-488A-B6F6-769DA0528DB1}" presName="Name28" presStyleLbl="parChTrans1D3" presStyleIdx="0" presStyleCnt="4"/>
      <dgm:spPr/>
    </dgm:pt>
    <dgm:pt modelId="{E04640B4-8830-4B7F-866D-412ADBB74F01}" type="pres">
      <dgm:prSet presAssocID="{3736435B-9EE2-44BB-98F1-8569561A88E1}" presName="hierRoot2" presStyleCnt="0">
        <dgm:presLayoutVars>
          <dgm:hierBranch val="init"/>
        </dgm:presLayoutVars>
      </dgm:prSet>
      <dgm:spPr/>
    </dgm:pt>
    <dgm:pt modelId="{731A9488-F7CE-4D04-A49E-3397CC324CBF}" type="pres">
      <dgm:prSet presAssocID="{3736435B-9EE2-44BB-98F1-8569561A88E1}" presName="rootComposite2" presStyleCnt="0"/>
      <dgm:spPr/>
    </dgm:pt>
    <dgm:pt modelId="{015B4548-DBF4-4C96-B1D9-8877CD257799}" type="pres">
      <dgm:prSet presAssocID="{3736435B-9EE2-44BB-98F1-8569561A88E1}" presName="rootText2" presStyleLbl="alignAcc1" presStyleIdx="0" presStyleCnt="0">
        <dgm:presLayoutVars>
          <dgm:chPref val="3"/>
        </dgm:presLayoutVars>
      </dgm:prSet>
      <dgm:spPr/>
    </dgm:pt>
    <dgm:pt modelId="{905D22F9-EE6B-426E-A883-3135605A864D}" type="pres">
      <dgm:prSet presAssocID="{3736435B-9EE2-44BB-98F1-8569561A88E1}" presName="topArc2" presStyleLbl="parChTrans1D1" presStyleIdx="4" presStyleCnt="26"/>
      <dgm:spPr/>
    </dgm:pt>
    <dgm:pt modelId="{44C9C06C-47BB-428E-BFE2-C5870992BEE3}" type="pres">
      <dgm:prSet presAssocID="{3736435B-9EE2-44BB-98F1-8569561A88E1}" presName="bottomArc2" presStyleLbl="parChTrans1D1" presStyleIdx="5" presStyleCnt="26"/>
      <dgm:spPr/>
    </dgm:pt>
    <dgm:pt modelId="{7B74F061-E1F4-4E29-985F-F1B6791CE3CF}" type="pres">
      <dgm:prSet presAssocID="{3736435B-9EE2-44BB-98F1-8569561A88E1}" presName="topConnNode2" presStyleLbl="node3" presStyleIdx="0" presStyleCnt="0"/>
      <dgm:spPr/>
    </dgm:pt>
    <dgm:pt modelId="{8EBBE7D1-4D50-48D1-987C-1774CCBBEC5B}" type="pres">
      <dgm:prSet presAssocID="{3736435B-9EE2-44BB-98F1-8569561A88E1}" presName="hierChild4" presStyleCnt="0"/>
      <dgm:spPr/>
    </dgm:pt>
    <dgm:pt modelId="{368F91BC-13B7-4463-A3F8-6C8E076A942F}" type="pres">
      <dgm:prSet presAssocID="{3736435B-9EE2-44BB-98F1-8569561A88E1}" presName="hierChild5" presStyleCnt="0"/>
      <dgm:spPr/>
    </dgm:pt>
    <dgm:pt modelId="{5AF0A46B-11B5-4B17-AC49-A4A536865215}" type="pres">
      <dgm:prSet presAssocID="{A70E1965-C6D3-410E-A7B1-3DE13D780E74}" presName="Name28" presStyleLbl="parChTrans1D3" presStyleIdx="1" presStyleCnt="4"/>
      <dgm:spPr/>
    </dgm:pt>
    <dgm:pt modelId="{1A3D8D36-AB9A-4226-8AF9-F6ACC55CDBA0}" type="pres">
      <dgm:prSet presAssocID="{917BD6EC-D164-497B-AC3B-4A428AE3BC95}" presName="hierRoot2" presStyleCnt="0">
        <dgm:presLayoutVars>
          <dgm:hierBranch val="init"/>
        </dgm:presLayoutVars>
      </dgm:prSet>
      <dgm:spPr/>
    </dgm:pt>
    <dgm:pt modelId="{2C8C98C4-53F6-49AA-83DB-064490AD4D65}" type="pres">
      <dgm:prSet presAssocID="{917BD6EC-D164-497B-AC3B-4A428AE3BC95}" presName="rootComposite2" presStyleCnt="0"/>
      <dgm:spPr/>
    </dgm:pt>
    <dgm:pt modelId="{E9028A74-E2F3-4186-8F0C-BEF50B7C9E3B}" type="pres">
      <dgm:prSet presAssocID="{917BD6EC-D164-497B-AC3B-4A428AE3BC95}" presName="rootText2" presStyleLbl="alignAcc1" presStyleIdx="0" presStyleCnt="0">
        <dgm:presLayoutVars>
          <dgm:chPref val="3"/>
        </dgm:presLayoutVars>
      </dgm:prSet>
      <dgm:spPr/>
    </dgm:pt>
    <dgm:pt modelId="{BA0592AB-6EA3-4082-98AD-C3B2C7D6014F}" type="pres">
      <dgm:prSet presAssocID="{917BD6EC-D164-497B-AC3B-4A428AE3BC95}" presName="topArc2" presStyleLbl="parChTrans1D1" presStyleIdx="6" presStyleCnt="26"/>
      <dgm:spPr/>
    </dgm:pt>
    <dgm:pt modelId="{3542A408-DFE7-4459-B940-BA637D0DF8F6}" type="pres">
      <dgm:prSet presAssocID="{917BD6EC-D164-497B-AC3B-4A428AE3BC95}" presName="bottomArc2" presStyleLbl="parChTrans1D1" presStyleIdx="7" presStyleCnt="26"/>
      <dgm:spPr/>
    </dgm:pt>
    <dgm:pt modelId="{CAB38EDF-4CCF-452C-80C0-DB96E5ACDE03}" type="pres">
      <dgm:prSet presAssocID="{917BD6EC-D164-497B-AC3B-4A428AE3BC95}" presName="topConnNode2" presStyleLbl="node3" presStyleIdx="0" presStyleCnt="0"/>
      <dgm:spPr/>
    </dgm:pt>
    <dgm:pt modelId="{EE35DFCB-4E66-49BA-A5F2-5B3D8153D26E}" type="pres">
      <dgm:prSet presAssocID="{917BD6EC-D164-497B-AC3B-4A428AE3BC95}" presName="hierChild4" presStyleCnt="0"/>
      <dgm:spPr/>
    </dgm:pt>
    <dgm:pt modelId="{1EEE13B8-29F6-4B4E-B27A-8DD17F1B3F79}" type="pres">
      <dgm:prSet presAssocID="{85811095-1D74-4431-A2E1-68AC3F0678A2}" presName="Name28" presStyleLbl="parChTrans1D4" presStyleIdx="0" presStyleCnt="6"/>
      <dgm:spPr/>
    </dgm:pt>
    <dgm:pt modelId="{AA93FE7C-662A-4710-B341-59D7F688A976}" type="pres">
      <dgm:prSet presAssocID="{A8566591-2260-424D-A521-FEAFF221786B}" presName="hierRoot2" presStyleCnt="0">
        <dgm:presLayoutVars>
          <dgm:hierBranch val="init"/>
        </dgm:presLayoutVars>
      </dgm:prSet>
      <dgm:spPr/>
    </dgm:pt>
    <dgm:pt modelId="{F87F3195-8123-4597-9A01-873E5A105E1E}" type="pres">
      <dgm:prSet presAssocID="{A8566591-2260-424D-A521-FEAFF221786B}" presName="rootComposite2" presStyleCnt="0"/>
      <dgm:spPr/>
    </dgm:pt>
    <dgm:pt modelId="{A9E081DC-9E96-43B5-84DB-4F502521277B}" type="pres">
      <dgm:prSet presAssocID="{A8566591-2260-424D-A521-FEAFF221786B}" presName="rootText2" presStyleLbl="alignAcc1" presStyleIdx="0" presStyleCnt="0">
        <dgm:presLayoutVars>
          <dgm:chPref val="3"/>
        </dgm:presLayoutVars>
      </dgm:prSet>
      <dgm:spPr/>
    </dgm:pt>
    <dgm:pt modelId="{A2714E21-2798-40E4-850F-B8879871E4CC}" type="pres">
      <dgm:prSet presAssocID="{A8566591-2260-424D-A521-FEAFF221786B}" presName="topArc2" presStyleLbl="parChTrans1D1" presStyleIdx="8" presStyleCnt="26"/>
      <dgm:spPr/>
    </dgm:pt>
    <dgm:pt modelId="{3C07CF82-29B4-4E37-88AA-1A44C7C30052}" type="pres">
      <dgm:prSet presAssocID="{A8566591-2260-424D-A521-FEAFF221786B}" presName="bottomArc2" presStyleLbl="parChTrans1D1" presStyleIdx="9" presStyleCnt="26"/>
      <dgm:spPr/>
    </dgm:pt>
    <dgm:pt modelId="{47807FE9-851D-47E3-87F3-E3F56B9D5AE6}" type="pres">
      <dgm:prSet presAssocID="{A8566591-2260-424D-A521-FEAFF221786B}" presName="topConnNode2" presStyleLbl="node4" presStyleIdx="0" presStyleCnt="0"/>
      <dgm:spPr/>
    </dgm:pt>
    <dgm:pt modelId="{7D342817-D0B9-4DFE-8780-239DD33B29BA}" type="pres">
      <dgm:prSet presAssocID="{A8566591-2260-424D-A521-FEAFF221786B}" presName="hierChild4" presStyleCnt="0"/>
      <dgm:spPr/>
    </dgm:pt>
    <dgm:pt modelId="{B96ACDEE-8ED9-4F68-A723-AAFB65CD303D}" type="pres">
      <dgm:prSet presAssocID="{6349C41F-C282-42FE-AB9D-EA133EB9277A}" presName="Name28" presStyleLbl="parChTrans1D4" presStyleIdx="1" presStyleCnt="6"/>
      <dgm:spPr/>
    </dgm:pt>
    <dgm:pt modelId="{340A22DA-6A1D-448E-A7FB-3435097E6A1B}" type="pres">
      <dgm:prSet presAssocID="{D42290FF-9F72-473A-B650-3E9554246907}" presName="hierRoot2" presStyleCnt="0">
        <dgm:presLayoutVars>
          <dgm:hierBranch val="init"/>
        </dgm:presLayoutVars>
      </dgm:prSet>
      <dgm:spPr/>
    </dgm:pt>
    <dgm:pt modelId="{F03DEDAB-4961-4A46-8AD4-C4EB48EC75CE}" type="pres">
      <dgm:prSet presAssocID="{D42290FF-9F72-473A-B650-3E9554246907}" presName="rootComposite2" presStyleCnt="0"/>
      <dgm:spPr/>
    </dgm:pt>
    <dgm:pt modelId="{C3BC80B8-1BBD-4DE2-85D7-29A753218B57}" type="pres">
      <dgm:prSet presAssocID="{D42290FF-9F72-473A-B650-3E9554246907}" presName="rootText2" presStyleLbl="alignAcc1" presStyleIdx="0" presStyleCnt="0">
        <dgm:presLayoutVars>
          <dgm:chPref val="3"/>
        </dgm:presLayoutVars>
      </dgm:prSet>
      <dgm:spPr/>
    </dgm:pt>
    <dgm:pt modelId="{CB9DFA89-2ED0-4DFB-8DDA-DC5AADDF21AB}" type="pres">
      <dgm:prSet presAssocID="{D42290FF-9F72-473A-B650-3E9554246907}" presName="topArc2" presStyleLbl="parChTrans1D1" presStyleIdx="10" presStyleCnt="26"/>
      <dgm:spPr/>
    </dgm:pt>
    <dgm:pt modelId="{76902953-B086-4B92-B0EE-BC1522D7951E}" type="pres">
      <dgm:prSet presAssocID="{D42290FF-9F72-473A-B650-3E9554246907}" presName="bottomArc2" presStyleLbl="parChTrans1D1" presStyleIdx="11" presStyleCnt="26"/>
      <dgm:spPr/>
    </dgm:pt>
    <dgm:pt modelId="{4F05AB72-6219-4679-AF01-02A5A0B7C01F}" type="pres">
      <dgm:prSet presAssocID="{D42290FF-9F72-473A-B650-3E9554246907}" presName="topConnNode2" presStyleLbl="node4" presStyleIdx="0" presStyleCnt="0"/>
      <dgm:spPr/>
    </dgm:pt>
    <dgm:pt modelId="{23660CBD-1C7C-43CC-A73D-7D93C2AE800A}" type="pres">
      <dgm:prSet presAssocID="{D42290FF-9F72-473A-B650-3E9554246907}" presName="hierChild4" presStyleCnt="0"/>
      <dgm:spPr/>
    </dgm:pt>
    <dgm:pt modelId="{332CE7EF-79B5-415F-A1D4-F623A7371784}" type="pres">
      <dgm:prSet presAssocID="{D42290FF-9F72-473A-B650-3E9554246907}" presName="hierChild5" presStyleCnt="0"/>
      <dgm:spPr/>
    </dgm:pt>
    <dgm:pt modelId="{3620F150-D5BD-4449-A9C9-51E617086AFC}" type="pres">
      <dgm:prSet presAssocID="{6C9BD728-0BA8-45E5-88CA-50D7C4939D33}" presName="Name28" presStyleLbl="parChTrans1D4" presStyleIdx="2" presStyleCnt="6"/>
      <dgm:spPr/>
    </dgm:pt>
    <dgm:pt modelId="{D381C1F7-12EE-4AA2-81EE-BD3238B188C1}" type="pres">
      <dgm:prSet presAssocID="{D04105C7-C66C-4F78-8205-F728B077B79A}" presName="hierRoot2" presStyleCnt="0">
        <dgm:presLayoutVars>
          <dgm:hierBranch val="init"/>
        </dgm:presLayoutVars>
      </dgm:prSet>
      <dgm:spPr/>
    </dgm:pt>
    <dgm:pt modelId="{81FCB529-75BE-4110-863D-4D1A87A96813}" type="pres">
      <dgm:prSet presAssocID="{D04105C7-C66C-4F78-8205-F728B077B79A}" presName="rootComposite2" presStyleCnt="0"/>
      <dgm:spPr/>
    </dgm:pt>
    <dgm:pt modelId="{B1D5CB92-67CD-46B1-BD58-3243B699D8B2}" type="pres">
      <dgm:prSet presAssocID="{D04105C7-C66C-4F78-8205-F728B077B79A}" presName="rootText2" presStyleLbl="alignAcc1" presStyleIdx="0" presStyleCnt="0">
        <dgm:presLayoutVars>
          <dgm:chPref val="3"/>
        </dgm:presLayoutVars>
      </dgm:prSet>
      <dgm:spPr/>
    </dgm:pt>
    <dgm:pt modelId="{612C0FAA-B685-4C66-B99D-1F2F0001FD9D}" type="pres">
      <dgm:prSet presAssocID="{D04105C7-C66C-4F78-8205-F728B077B79A}" presName="topArc2" presStyleLbl="parChTrans1D1" presStyleIdx="12" presStyleCnt="26"/>
      <dgm:spPr/>
    </dgm:pt>
    <dgm:pt modelId="{0460560E-9D8E-4CCC-80EB-768618695D4A}" type="pres">
      <dgm:prSet presAssocID="{D04105C7-C66C-4F78-8205-F728B077B79A}" presName="bottomArc2" presStyleLbl="parChTrans1D1" presStyleIdx="13" presStyleCnt="26"/>
      <dgm:spPr/>
    </dgm:pt>
    <dgm:pt modelId="{A2CF8588-3C25-4A02-B153-B61F3802B98E}" type="pres">
      <dgm:prSet presAssocID="{D04105C7-C66C-4F78-8205-F728B077B79A}" presName="topConnNode2" presStyleLbl="node4" presStyleIdx="0" presStyleCnt="0"/>
      <dgm:spPr/>
    </dgm:pt>
    <dgm:pt modelId="{53D0D1CC-0E65-45AE-A332-B262AF4E4E68}" type="pres">
      <dgm:prSet presAssocID="{D04105C7-C66C-4F78-8205-F728B077B79A}" presName="hierChild4" presStyleCnt="0"/>
      <dgm:spPr/>
    </dgm:pt>
    <dgm:pt modelId="{2B6C94AE-8214-432C-9F0C-0040DF5C4718}" type="pres">
      <dgm:prSet presAssocID="{D04105C7-C66C-4F78-8205-F728B077B79A}" presName="hierChild5" presStyleCnt="0"/>
      <dgm:spPr/>
    </dgm:pt>
    <dgm:pt modelId="{6AEF72AF-7419-41A5-AFD1-9BD50B8A7993}" type="pres">
      <dgm:prSet presAssocID="{A8566591-2260-424D-A521-FEAFF221786B}" presName="hierChild5" presStyleCnt="0"/>
      <dgm:spPr/>
    </dgm:pt>
    <dgm:pt modelId="{7876ABB6-AA26-4D99-ACFF-52C680656179}" type="pres">
      <dgm:prSet presAssocID="{917BD6EC-D164-497B-AC3B-4A428AE3BC95}" presName="hierChild5" presStyleCnt="0"/>
      <dgm:spPr/>
    </dgm:pt>
    <dgm:pt modelId="{DBE66346-A66C-4DFA-BB28-FADE053A54B2}" type="pres">
      <dgm:prSet presAssocID="{8FC257C1-A688-479D-8983-E53EBA891DF9}" presName="hierChild5" presStyleCnt="0"/>
      <dgm:spPr/>
    </dgm:pt>
    <dgm:pt modelId="{6639F022-A93F-4597-BD0D-9E602227755F}" type="pres">
      <dgm:prSet presAssocID="{2D0BF375-15FE-481A-B178-16DC25BF1751}" presName="Name28" presStyleLbl="parChTrans1D2" presStyleIdx="1" presStyleCnt="2"/>
      <dgm:spPr/>
    </dgm:pt>
    <dgm:pt modelId="{F2417417-D65D-4028-9EF6-FD798BBB039E}" type="pres">
      <dgm:prSet presAssocID="{7612A7A8-4B66-4C30-A7DB-C4FC22003368}" presName="hierRoot2" presStyleCnt="0">
        <dgm:presLayoutVars>
          <dgm:hierBranch val="init"/>
        </dgm:presLayoutVars>
      </dgm:prSet>
      <dgm:spPr/>
    </dgm:pt>
    <dgm:pt modelId="{5546DE50-2377-4082-9159-983B83255394}" type="pres">
      <dgm:prSet presAssocID="{7612A7A8-4B66-4C30-A7DB-C4FC22003368}" presName="rootComposite2" presStyleCnt="0"/>
      <dgm:spPr/>
    </dgm:pt>
    <dgm:pt modelId="{5B0C7146-7028-4AC8-9AC8-69F1635B359F}" type="pres">
      <dgm:prSet presAssocID="{7612A7A8-4B66-4C30-A7DB-C4FC22003368}" presName="rootText2" presStyleLbl="alignAcc1" presStyleIdx="0" presStyleCnt="0">
        <dgm:presLayoutVars>
          <dgm:chPref val="3"/>
        </dgm:presLayoutVars>
      </dgm:prSet>
      <dgm:spPr/>
    </dgm:pt>
    <dgm:pt modelId="{45F1D31B-EDD4-4A81-9F6C-29B7B597E2BD}" type="pres">
      <dgm:prSet presAssocID="{7612A7A8-4B66-4C30-A7DB-C4FC22003368}" presName="topArc2" presStyleLbl="parChTrans1D1" presStyleIdx="14" presStyleCnt="26"/>
      <dgm:spPr/>
    </dgm:pt>
    <dgm:pt modelId="{1DC7C49F-F383-4A69-BFC9-189EFFFF68AB}" type="pres">
      <dgm:prSet presAssocID="{7612A7A8-4B66-4C30-A7DB-C4FC22003368}" presName="bottomArc2" presStyleLbl="parChTrans1D1" presStyleIdx="15" presStyleCnt="26"/>
      <dgm:spPr/>
    </dgm:pt>
    <dgm:pt modelId="{B3A2E336-4120-411D-A560-D959E38158A1}" type="pres">
      <dgm:prSet presAssocID="{7612A7A8-4B66-4C30-A7DB-C4FC22003368}" presName="topConnNode2" presStyleLbl="node2" presStyleIdx="0" presStyleCnt="0"/>
      <dgm:spPr/>
    </dgm:pt>
    <dgm:pt modelId="{A528BEE7-126E-43A3-B439-1583D0FAC831}" type="pres">
      <dgm:prSet presAssocID="{7612A7A8-4B66-4C30-A7DB-C4FC22003368}" presName="hierChild4" presStyleCnt="0"/>
      <dgm:spPr/>
    </dgm:pt>
    <dgm:pt modelId="{D59E3360-9208-4266-B5E8-E88284BF4B22}" type="pres">
      <dgm:prSet presAssocID="{A721775B-54BE-4539-9DA9-B87E62547ED4}" presName="Name28" presStyleLbl="parChTrans1D3" presStyleIdx="2" presStyleCnt="4"/>
      <dgm:spPr/>
    </dgm:pt>
    <dgm:pt modelId="{7ED5445D-B7C9-4F53-9DE3-032B30C5968C}" type="pres">
      <dgm:prSet presAssocID="{43E8E2A7-251C-481D-A1AE-DF77ACC63BCA}" presName="hierRoot2" presStyleCnt="0">
        <dgm:presLayoutVars>
          <dgm:hierBranch val="init"/>
        </dgm:presLayoutVars>
      </dgm:prSet>
      <dgm:spPr/>
    </dgm:pt>
    <dgm:pt modelId="{D1DF7227-15F0-4263-B404-A55C6B21BCF7}" type="pres">
      <dgm:prSet presAssocID="{43E8E2A7-251C-481D-A1AE-DF77ACC63BCA}" presName="rootComposite2" presStyleCnt="0"/>
      <dgm:spPr/>
    </dgm:pt>
    <dgm:pt modelId="{AEDB9F4C-2D15-4275-88FF-EC1BC2CA25FA}" type="pres">
      <dgm:prSet presAssocID="{43E8E2A7-251C-481D-A1AE-DF77ACC63BCA}" presName="rootText2" presStyleLbl="alignAcc1" presStyleIdx="0" presStyleCnt="0">
        <dgm:presLayoutVars>
          <dgm:chPref val="3"/>
        </dgm:presLayoutVars>
      </dgm:prSet>
      <dgm:spPr/>
    </dgm:pt>
    <dgm:pt modelId="{515ABB59-CD89-44CB-A0A9-03EE35C86BE9}" type="pres">
      <dgm:prSet presAssocID="{43E8E2A7-251C-481D-A1AE-DF77ACC63BCA}" presName="topArc2" presStyleLbl="parChTrans1D1" presStyleIdx="16" presStyleCnt="26"/>
      <dgm:spPr/>
    </dgm:pt>
    <dgm:pt modelId="{F241E93B-DE3D-408A-B8D7-BB0DFE44FEF7}" type="pres">
      <dgm:prSet presAssocID="{43E8E2A7-251C-481D-A1AE-DF77ACC63BCA}" presName="bottomArc2" presStyleLbl="parChTrans1D1" presStyleIdx="17" presStyleCnt="26"/>
      <dgm:spPr/>
    </dgm:pt>
    <dgm:pt modelId="{DB851D5D-278A-40B0-97D6-FFB1749DA252}" type="pres">
      <dgm:prSet presAssocID="{43E8E2A7-251C-481D-A1AE-DF77ACC63BCA}" presName="topConnNode2" presStyleLbl="node3" presStyleIdx="0" presStyleCnt="0"/>
      <dgm:spPr/>
    </dgm:pt>
    <dgm:pt modelId="{B07D86D3-3EC0-4660-A7DB-299617DC3B97}" type="pres">
      <dgm:prSet presAssocID="{43E8E2A7-251C-481D-A1AE-DF77ACC63BCA}" presName="hierChild4" presStyleCnt="0"/>
      <dgm:spPr/>
    </dgm:pt>
    <dgm:pt modelId="{6E57EC2C-7121-4C7C-AB78-289CDE8D4B02}" type="pres">
      <dgm:prSet presAssocID="{43E8E2A7-251C-481D-A1AE-DF77ACC63BCA}" presName="hierChild5" presStyleCnt="0"/>
      <dgm:spPr/>
    </dgm:pt>
    <dgm:pt modelId="{0790515B-4C43-4271-A42B-1A8A712422C4}" type="pres">
      <dgm:prSet presAssocID="{5BCAF1A0-036E-49F3-8A74-5687209962BA}" presName="Name28" presStyleLbl="parChTrans1D3" presStyleIdx="3" presStyleCnt="4"/>
      <dgm:spPr/>
    </dgm:pt>
    <dgm:pt modelId="{D38DFF49-48A5-47BB-920B-AF712A7AEFB2}" type="pres">
      <dgm:prSet presAssocID="{4CFBA666-CF30-4840-BF16-171CF0BED402}" presName="hierRoot2" presStyleCnt="0">
        <dgm:presLayoutVars>
          <dgm:hierBranch val="init"/>
        </dgm:presLayoutVars>
      </dgm:prSet>
      <dgm:spPr/>
    </dgm:pt>
    <dgm:pt modelId="{E6E76EC1-C025-4154-AAF7-6469F31C0E85}" type="pres">
      <dgm:prSet presAssocID="{4CFBA666-CF30-4840-BF16-171CF0BED402}" presName="rootComposite2" presStyleCnt="0"/>
      <dgm:spPr/>
    </dgm:pt>
    <dgm:pt modelId="{F77AFA60-D9F5-4E90-81B3-F035D1862809}" type="pres">
      <dgm:prSet presAssocID="{4CFBA666-CF30-4840-BF16-171CF0BED402}" presName="rootText2" presStyleLbl="alignAcc1" presStyleIdx="0" presStyleCnt="0">
        <dgm:presLayoutVars>
          <dgm:chPref val="3"/>
        </dgm:presLayoutVars>
      </dgm:prSet>
      <dgm:spPr/>
    </dgm:pt>
    <dgm:pt modelId="{6F596D39-8821-4B0D-B93C-31574149B517}" type="pres">
      <dgm:prSet presAssocID="{4CFBA666-CF30-4840-BF16-171CF0BED402}" presName="topArc2" presStyleLbl="parChTrans1D1" presStyleIdx="18" presStyleCnt="26"/>
      <dgm:spPr/>
    </dgm:pt>
    <dgm:pt modelId="{A78EC1C6-00A2-4517-9BB2-1E18AFBECD01}" type="pres">
      <dgm:prSet presAssocID="{4CFBA666-CF30-4840-BF16-171CF0BED402}" presName="bottomArc2" presStyleLbl="parChTrans1D1" presStyleIdx="19" presStyleCnt="26"/>
      <dgm:spPr/>
    </dgm:pt>
    <dgm:pt modelId="{CD29B2D1-F729-4E3F-A8AE-DBD0FF69E1DA}" type="pres">
      <dgm:prSet presAssocID="{4CFBA666-CF30-4840-BF16-171CF0BED402}" presName="topConnNode2" presStyleLbl="node3" presStyleIdx="0" presStyleCnt="0"/>
      <dgm:spPr/>
    </dgm:pt>
    <dgm:pt modelId="{491A910E-935F-4F16-BEAC-3ECE9E00BB09}" type="pres">
      <dgm:prSet presAssocID="{4CFBA666-CF30-4840-BF16-171CF0BED402}" presName="hierChild4" presStyleCnt="0"/>
      <dgm:spPr/>
    </dgm:pt>
    <dgm:pt modelId="{61ECE687-7823-43FB-8C44-9504234D129D}" type="pres">
      <dgm:prSet presAssocID="{886AAF4D-BB2F-48D7-835F-43861FE47CBF}" presName="Name28" presStyleLbl="parChTrans1D4" presStyleIdx="3" presStyleCnt="6"/>
      <dgm:spPr/>
    </dgm:pt>
    <dgm:pt modelId="{5F8AB4A8-B29C-42C2-A2CD-6C55D9BC8B11}" type="pres">
      <dgm:prSet presAssocID="{7B03BF1F-7437-45A2-BE02-1E4C09C4AC27}" presName="hierRoot2" presStyleCnt="0">
        <dgm:presLayoutVars>
          <dgm:hierBranch val="init"/>
        </dgm:presLayoutVars>
      </dgm:prSet>
      <dgm:spPr/>
    </dgm:pt>
    <dgm:pt modelId="{FDB1C3A3-CEC9-490F-B893-1B6301C468EB}" type="pres">
      <dgm:prSet presAssocID="{7B03BF1F-7437-45A2-BE02-1E4C09C4AC27}" presName="rootComposite2" presStyleCnt="0"/>
      <dgm:spPr/>
    </dgm:pt>
    <dgm:pt modelId="{C199B338-1F0D-4AD8-9388-AAD647804FFD}" type="pres">
      <dgm:prSet presAssocID="{7B03BF1F-7437-45A2-BE02-1E4C09C4AC27}" presName="rootText2" presStyleLbl="alignAcc1" presStyleIdx="0" presStyleCnt="0">
        <dgm:presLayoutVars>
          <dgm:chPref val="3"/>
        </dgm:presLayoutVars>
      </dgm:prSet>
      <dgm:spPr/>
    </dgm:pt>
    <dgm:pt modelId="{1551CD42-7774-4F98-9F5D-1779ED350240}" type="pres">
      <dgm:prSet presAssocID="{7B03BF1F-7437-45A2-BE02-1E4C09C4AC27}" presName="topArc2" presStyleLbl="parChTrans1D1" presStyleIdx="20" presStyleCnt="26"/>
      <dgm:spPr/>
    </dgm:pt>
    <dgm:pt modelId="{CB1741A6-6528-4130-85DC-CB23DF54BC42}" type="pres">
      <dgm:prSet presAssocID="{7B03BF1F-7437-45A2-BE02-1E4C09C4AC27}" presName="bottomArc2" presStyleLbl="parChTrans1D1" presStyleIdx="21" presStyleCnt="26"/>
      <dgm:spPr/>
    </dgm:pt>
    <dgm:pt modelId="{51A7CB07-8E7B-4870-82A5-F814EF50AF37}" type="pres">
      <dgm:prSet presAssocID="{7B03BF1F-7437-45A2-BE02-1E4C09C4AC27}" presName="topConnNode2" presStyleLbl="node4" presStyleIdx="0" presStyleCnt="0"/>
      <dgm:spPr/>
    </dgm:pt>
    <dgm:pt modelId="{72C7E706-AD85-4B2A-BA40-080464ABB252}" type="pres">
      <dgm:prSet presAssocID="{7B03BF1F-7437-45A2-BE02-1E4C09C4AC27}" presName="hierChild4" presStyleCnt="0"/>
      <dgm:spPr/>
    </dgm:pt>
    <dgm:pt modelId="{78956082-31AE-4FE9-96BA-676F962DF9CE}" type="pres">
      <dgm:prSet presAssocID="{68A14AAB-41B0-4151-BAFE-E0C20EE29F9B}" presName="Name28" presStyleLbl="parChTrans1D4" presStyleIdx="4" presStyleCnt="6"/>
      <dgm:spPr/>
    </dgm:pt>
    <dgm:pt modelId="{05FD7BD0-E095-4D64-9448-A735FE9BC27C}" type="pres">
      <dgm:prSet presAssocID="{CBE2C00A-CE91-40D6-8E69-E7B76AE5AFD8}" presName="hierRoot2" presStyleCnt="0">
        <dgm:presLayoutVars>
          <dgm:hierBranch val="init"/>
        </dgm:presLayoutVars>
      </dgm:prSet>
      <dgm:spPr/>
    </dgm:pt>
    <dgm:pt modelId="{A7C99728-E183-40B5-88C7-0F38742DA482}" type="pres">
      <dgm:prSet presAssocID="{CBE2C00A-CE91-40D6-8E69-E7B76AE5AFD8}" presName="rootComposite2" presStyleCnt="0"/>
      <dgm:spPr/>
    </dgm:pt>
    <dgm:pt modelId="{A5BB5EF0-65EA-4E86-8FF9-E9FA40C6318E}" type="pres">
      <dgm:prSet presAssocID="{CBE2C00A-CE91-40D6-8E69-E7B76AE5AFD8}" presName="rootText2" presStyleLbl="alignAcc1" presStyleIdx="0" presStyleCnt="0">
        <dgm:presLayoutVars>
          <dgm:chPref val="3"/>
        </dgm:presLayoutVars>
      </dgm:prSet>
      <dgm:spPr/>
    </dgm:pt>
    <dgm:pt modelId="{C6076A98-D3DD-4803-A031-4787007ABC04}" type="pres">
      <dgm:prSet presAssocID="{CBE2C00A-CE91-40D6-8E69-E7B76AE5AFD8}" presName="topArc2" presStyleLbl="parChTrans1D1" presStyleIdx="22" presStyleCnt="26"/>
      <dgm:spPr/>
    </dgm:pt>
    <dgm:pt modelId="{ADCE2383-E5DF-4284-B9F5-B6A803043A8A}" type="pres">
      <dgm:prSet presAssocID="{CBE2C00A-CE91-40D6-8E69-E7B76AE5AFD8}" presName="bottomArc2" presStyleLbl="parChTrans1D1" presStyleIdx="23" presStyleCnt="26"/>
      <dgm:spPr/>
    </dgm:pt>
    <dgm:pt modelId="{A9FF9CF5-04E8-402F-A1FF-DF15EB7E416D}" type="pres">
      <dgm:prSet presAssocID="{CBE2C00A-CE91-40D6-8E69-E7B76AE5AFD8}" presName="topConnNode2" presStyleLbl="node4" presStyleIdx="0" presStyleCnt="0"/>
      <dgm:spPr/>
    </dgm:pt>
    <dgm:pt modelId="{FD8D4A8E-E52F-4EF8-9BB2-09133107E675}" type="pres">
      <dgm:prSet presAssocID="{CBE2C00A-CE91-40D6-8E69-E7B76AE5AFD8}" presName="hierChild4" presStyleCnt="0"/>
      <dgm:spPr/>
    </dgm:pt>
    <dgm:pt modelId="{E9D9BC63-09AB-4C95-9D0B-2E2B3BD90CA8}" type="pres">
      <dgm:prSet presAssocID="{CBE2C00A-CE91-40D6-8E69-E7B76AE5AFD8}" presName="hierChild5" presStyleCnt="0"/>
      <dgm:spPr/>
    </dgm:pt>
    <dgm:pt modelId="{0DED3E85-DB36-42CB-85A0-13B0FB6B9604}" type="pres">
      <dgm:prSet presAssocID="{D2B5629F-37DD-49DA-9E34-EDAA714693A9}" presName="Name28" presStyleLbl="parChTrans1D4" presStyleIdx="5" presStyleCnt="6"/>
      <dgm:spPr/>
    </dgm:pt>
    <dgm:pt modelId="{3C533B56-868E-45A8-A8A5-38DAF19E575D}" type="pres">
      <dgm:prSet presAssocID="{591E407A-0630-418C-B779-1FE578CE0B3E}" presName="hierRoot2" presStyleCnt="0">
        <dgm:presLayoutVars>
          <dgm:hierBranch val="init"/>
        </dgm:presLayoutVars>
      </dgm:prSet>
      <dgm:spPr/>
    </dgm:pt>
    <dgm:pt modelId="{C6377BD2-E0C4-4412-A093-555992B3E7EA}" type="pres">
      <dgm:prSet presAssocID="{591E407A-0630-418C-B779-1FE578CE0B3E}" presName="rootComposite2" presStyleCnt="0"/>
      <dgm:spPr/>
    </dgm:pt>
    <dgm:pt modelId="{AEB6CDE9-D339-4C2C-B9DC-0A12E395A78D}" type="pres">
      <dgm:prSet presAssocID="{591E407A-0630-418C-B779-1FE578CE0B3E}" presName="rootText2" presStyleLbl="alignAcc1" presStyleIdx="0" presStyleCnt="0">
        <dgm:presLayoutVars>
          <dgm:chPref val="3"/>
        </dgm:presLayoutVars>
      </dgm:prSet>
      <dgm:spPr/>
    </dgm:pt>
    <dgm:pt modelId="{69B914C3-3315-4F7D-8A2E-E347CE42EC31}" type="pres">
      <dgm:prSet presAssocID="{591E407A-0630-418C-B779-1FE578CE0B3E}" presName="topArc2" presStyleLbl="parChTrans1D1" presStyleIdx="24" presStyleCnt="26"/>
      <dgm:spPr/>
    </dgm:pt>
    <dgm:pt modelId="{1DE50C12-4FBC-4A2B-8088-467BA5A13F22}" type="pres">
      <dgm:prSet presAssocID="{591E407A-0630-418C-B779-1FE578CE0B3E}" presName="bottomArc2" presStyleLbl="parChTrans1D1" presStyleIdx="25" presStyleCnt="26"/>
      <dgm:spPr/>
    </dgm:pt>
    <dgm:pt modelId="{438C5520-542C-4B09-A995-F97603DBDF17}" type="pres">
      <dgm:prSet presAssocID="{591E407A-0630-418C-B779-1FE578CE0B3E}" presName="topConnNode2" presStyleLbl="node4" presStyleIdx="0" presStyleCnt="0"/>
      <dgm:spPr/>
    </dgm:pt>
    <dgm:pt modelId="{0B119676-4C5E-4C47-A7CE-5DA6A03933F9}" type="pres">
      <dgm:prSet presAssocID="{591E407A-0630-418C-B779-1FE578CE0B3E}" presName="hierChild4" presStyleCnt="0"/>
      <dgm:spPr/>
    </dgm:pt>
    <dgm:pt modelId="{277104D3-6EDE-44F9-90B9-C307C9231DB8}" type="pres">
      <dgm:prSet presAssocID="{591E407A-0630-418C-B779-1FE578CE0B3E}" presName="hierChild5" presStyleCnt="0"/>
      <dgm:spPr/>
    </dgm:pt>
    <dgm:pt modelId="{C5E38E9B-6318-4F13-996F-AEAEC339E6F6}" type="pres">
      <dgm:prSet presAssocID="{7B03BF1F-7437-45A2-BE02-1E4C09C4AC27}" presName="hierChild5" presStyleCnt="0"/>
      <dgm:spPr/>
    </dgm:pt>
    <dgm:pt modelId="{C77BE945-AD28-46E4-AC5D-90B9511F421A}" type="pres">
      <dgm:prSet presAssocID="{4CFBA666-CF30-4840-BF16-171CF0BED402}" presName="hierChild5" presStyleCnt="0"/>
      <dgm:spPr/>
    </dgm:pt>
    <dgm:pt modelId="{EF77E580-FF4F-4A54-A1DE-DCD301133E1C}" type="pres">
      <dgm:prSet presAssocID="{7612A7A8-4B66-4C30-A7DB-C4FC22003368}" presName="hierChild5" presStyleCnt="0"/>
      <dgm:spPr/>
    </dgm:pt>
    <dgm:pt modelId="{A6EF724B-BE4B-43A0-A1DF-684992EF1E1B}" type="pres">
      <dgm:prSet presAssocID="{5A108DEA-D84D-4146-81CD-56CDB42BA737}" presName="hierChild3" presStyleCnt="0"/>
      <dgm:spPr/>
    </dgm:pt>
  </dgm:ptLst>
  <dgm:cxnLst>
    <dgm:cxn modelId="{844D8202-4A2E-4248-A63D-6001A5DA0CB4}" srcId="{917BD6EC-D164-497B-AC3B-4A428AE3BC95}" destId="{A8566591-2260-424D-A521-FEAFF221786B}" srcOrd="0" destOrd="0" parTransId="{85811095-1D74-4431-A2E1-68AC3F0678A2}" sibTransId="{D6195F19-483C-4015-8E82-22A010361036}"/>
    <dgm:cxn modelId="{D9D94F09-0AF2-4D25-B4D3-68358935947C}" srcId="{8FC257C1-A688-479D-8983-E53EBA891DF9}" destId="{917BD6EC-D164-497B-AC3B-4A428AE3BC95}" srcOrd="1" destOrd="0" parTransId="{A70E1965-C6D3-410E-A7B1-3DE13D780E74}" sibTransId="{C4BA4F14-4BD6-4DBB-86D3-B190201A4717}"/>
    <dgm:cxn modelId="{B4FDE409-ECD0-498F-82B5-D3E26A690B05}" type="presOf" srcId="{A8566591-2260-424D-A521-FEAFF221786B}" destId="{A9E081DC-9E96-43B5-84DB-4F502521277B}" srcOrd="0" destOrd="0" presId="urn:microsoft.com/office/officeart/2008/layout/HalfCircleOrganizationChart"/>
    <dgm:cxn modelId="{8BC0CD0B-BE76-4FA5-B1CE-3B07CDFBC96B}" srcId="{8FC257C1-A688-479D-8983-E53EBA891DF9}" destId="{3736435B-9EE2-44BB-98F1-8569561A88E1}" srcOrd="0" destOrd="0" parTransId="{A211B237-514A-488A-B6F6-769DA0528DB1}" sibTransId="{9B08D06A-E148-427A-A870-BD0C29C33B17}"/>
    <dgm:cxn modelId="{0F97170F-00F3-41EF-9292-D1135E8B62B8}" type="presOf" srcId="{D2B5629F-37DD-49DA-9E34-EDAA714693A9}" destId="{0DED3E85-DB36-42CB-85A0-13B0FB6B9604}" srcOrd="0" destOrd="0" presId="urn:microsoft.com/office/officeart/2008/layout/HalfCircleOrganizationChart"/>
    <dgm:cxn modelId="{E3F1A30F-0DDD-4A59-9725-22D753AAFE84}" type="presOf" srcId="{8FC257C1-A688-479D-8983-E53EBA891DF9}" destId="{622D6F15-0FD3-4792-9141-31B15C991E14}" srcOrd="1" destOrd="0" presId="urn:microsoft.com/office/officeart/2008/layout/HalfCircleOrganizationChart"/>
    <dgm:cxn modelId="{F49F2C10-B359-40A8-A2FC-E1CDDED1A040}" type="presOf" srcId="{A721775B-54BE-4539-9DA9-B87E62547ED4}" destId="{D59E3360-9208-4266-B5E8-E88284BF4B22}" srcOrd="0" destOrd="0" presId="urn:microsoft.com/office/officeart/2008/layout/HalfCircleOrganizationChart"/>
    <dgm:cxn modelId="{E2B46116-4CFC-49BE-A438-D6F40572D85B}" type="presOf" srcId="{3B4EDFC9-7AB2-4987-8D4D-C2926F854A4F}" destId="{8623880D-B744-406F-984D-4B3B6F3DE5B6}" srcOrd="0" destOrd="0" presId="urn:microsoft.com/office/officeart/2008/layout/HalfCircleOrganizationChart"/>
    <dgm:cxn modelId="{0301091C-D3A1-4D2D-836F-63A510574BB8}" type="presOf" srcId="{A8566591-2260-424D-A521-FEAFF221786B}" destId="{47807FE9-851D-47E3-87F3-E3F56B9D5AE6}" srcOrd="1" destOrd="0" presId="urn:microsoft.com/office/officeart/2008/layout/HalfCircleOrganizationChart"/>
    <dgm:cxn modelId="{52C9A028-06BD-4AA7-AF5B-563BCE9C7C65}" srcId="{5A108DEA-D84D-4146-81CD-56CDB42BA737}" destId="{7612A7A8-4B66-4C30-A7DB-C4FC22003368}" srcOrd="1" destOrd="0" parTransId="{2D0BF375-15FE-481A-B178-16DC25BF1751}" sibTransId="{5CE87DFF-2A3F-4583-B63B-61B83E74B174}"/>
    <dgm:cxn modelId="{C5497D30-C757-432B-8D30-4720C358699A}" type="presOf" srcId="{917BD6EC-D164-497B-AC3B-4A428AE3BC95}" destId="{E9028A74-E2F3-4186-8F0C-BEF50B7C9E3B}" srcOrd="0" destOrd="0" presId="urn:microsoft.com/office/officeart/2008/layout/HalfCircleOrganizationChart"/>
    <dgm:cxn modelId="{FA8F4932-8AE7-4F07-B9B9-273932226F2C}" srcId="{A8566591-2260-424D-A521-FEAFF221786B}" destId="{D04105C7-C66C-4F78-8205-F728B077B79A}" srcOrd="1" destOrd="0" parTransId="{6C9BD728-0BA8-45E5-88CA-50D7C4939D33}" sibTransId="{5358E118-9A2E-49A6-9D7E-0C0CE6D1E9ED}"/>
    <dgm:cxn modelId="{88AB6233-C342-4FCB-B32C-8130FB2240F2}" srcId="{5A108DEA-D84D-4146-81CD-56CDB42BA737}" destId="{8FC257C1-A688-479D-8983-E53EBA891DF9}" srcOrd="0" destOrd="0" parTransId="{6EC1E97D-7157-498E-AD06-B9E84EAC8DD4}" sibTransId="{7D9E3A94-40B0-4869-8EAA-E314FBDDFACE}"/>
    <dgm:cxn modelId="{2CFDB43F-FF39-400F-9494-03C91A1B40B8}" srcId="{3B4EDFC9-7AB2-4987-8D4D-C2926F854A4F}" destId="{5A108DEA-D84D-4146-81CD-56CDB42BA737}" srcOrd="0" destOrd="0" parTransId="{ACC7EA06-A196-4578-90DA-A056D7DE41FA}" sibTransId="{E00AC003-2B73-4BED-8340-E338A4E4C879}"/>
    <dgm:cxn modelId="{CEA91D5B-524D-459C-A016-295367A81E93}" type="presOf" srcId="{43E8E2A7-251C-481D-A1AE-DF77ACC63BCA}" destId="{AEDB9F4C-2D15-4275-88FF-EC1BC2CA25FA}" srcOrd="0" destOrd="0" presId="urn:microsoft.com/office/officeart/2008/layout/HalfCircleOrganizationChart"/>
    <dgm:cxn modelId="{E8B1295B-059A-4769-8E5B-84ED30EB12B4}" type="presOf" srcId="{D42290FF-9F72-473A-B650-3E9554246907}" destId="{C3BC80B8-1BBD-4DE2-85D7-29A753218B57}" srcOrd="0" destOrd="0" presId="urn:microsoft.com/office/officeart/2008/layout/HalfCircleOrganizationChart"/>
    <dgm:cxn modelId="{4F800460-BFB1-448F-9791-80C22B1F2488}" type="presOf" srcId="{D42290FF-9F72-473A-B650-3E9554246907}" destId="{4F05AB72-6219-4679-AF01-02A5A0B7C01F}" srcOrd="1" destOrd="0" presId="urn:microsoft.com/office/officeart/2008/layout/HalfCircleOrganizationChart"/>
    <dgm:cxn modelId="{BC68B242-0572-47F1-9287-EEAC90E73FFB}" type="presOf" srcId="{7B03BF1F-7437-45A2-BE02-1E4C09C4AC27}" destId="{51A7CB07-8E7B-4870-82A5-F814EF50AF37}" srcOrd="1" destOrd="0" presId="urn:microsoft.com/office/officeart/2008/layout/HalfCircleOrganizationChart"/>
    <dgm:cxn modelId="{F3234A63-3931-4073-80B7-67F28710C0D5}" type="presOf" srcId="{CBE2C00A-CE91-40D6-8E69-E7B76AE5AFD8}" destId="{A5BB5EF0-65EA-4E86-8FF9-E9FA40C6318E}" srcOrd="0" destOrd="0" presId="urn:microsoft.com/office/officeart/2008/layout/HalfCircleOrganizationChart"/>
    <dgm:cxn modelId="{43DD6B48-A803-448C-BF13-D4089AB9F6C2}" srcId="{7612A7A8-4B66-4C30-A7DB-C4FC22003368}" destId="{4CFBA666-CF30-4840-BF16-171CF0BED402}" srcOrd="1" destOrd="0" parTransId="{5BCAF1A0-036E-49F3-8A74-5687209962BA}" sibTransId="{D260DF45-049F-40EA-AC01-A6FCE2B9B1EE}"/>
    <dgm:cxn modelId="{7FBE6F4A-7F32-4E70-89ED-63E9B9015137}" type="presOf" srcId="{68A14AAB-41B0-4151-BAFE-E0C20EE29F9B}" destId="{78956082-31AE-4FE9-96BA-676F962DF9CE}" srcOrd="0" destOrd="0" presId="urn:microsoft.com/office/officeart/2008/layout/HalfCircleOrganizationChart"/>
    <dgm:cxn modelId="{A54BA86F-BF92-4196-BCFE-B33E52D9C20E}" type="presOf" srcId="{7612A7A8-4B66-4C30-A7DB-C4FC22003368}" destId="{5B0C7146-7028-4AC8-9AC8-69F1635B359F}" srcOrd="0" destOrd="0" presId="urn:microsoft.com/office/officeart/2008/layout/HalfCircleOrganizationChart"/>
    <dgm:cxn modelId="{49C0CE4F-B15C-4F3E-8E32-0946DADF9139}" srcId="{7612A7A8-4B66-4C30-A7DB-C4FC22003368}" destId="{43E8E2A7-251C-481D-A1AE-DF77ACC63BCA}" srcOrd="0" destOrd="0" parTransId="{A721775B-54BE-4539-9DA9-B87E62547ED4}" sibTransId="{5C870E8C-818D-45F6-B10D-2F0EF346E7FC}"/>
    <dgm:cxn modelId="{14E01058-742E-42C3-86B1-223D252BD600}" type="presOf" srcId="{7612A7A8-4B66-4C30-A7DB-C4FC22003368}" destId="{B3A2E336-4120-411D-A560-D959E38158A1}" srcOrd="1" destOrd="0" presId="urn:microsoft.com/office/officeart/2008/layout/HalfCircleOrganizationChart"/>
    <dgm:cxn modelId="{3CCF727C-C9DD-4188-81B2-29280C9307A9}" type="presOf" srcId="{5BCAF1A0-036E-49F3-8A74-5687209962BA}" destId="{0790515B-4C43-4271-A42B-1A8A712422C4}" srcOrd="0" destOrd="0" presId="urn:microsoft.com/office/officeart/2008/layout/HalfCircleOrganizationChart"/>
    <dgm:cxn modelId="{B5285F83-BC83-48A6-8858-1C3CAC599526}" type="presOf" srcId="{3736435B-9EE2-44BB-98F1-8569561A88E1}" destId="{7B74F061-E1F4-4E29-985F-F1B6791CE3CF}" srcOrd="1" destOrd="0" presId="urn:microsoft.com/office/officeart/2008/layout/HalfCircleOrganizationChart"/>
    <dgm:cxn modelId="{FE688683-FC47-4886-8916-7F37D80DADD4}" srcId="{7B03BF1F-7437-45A2-BE02-1E4C09C4AC27}" destId="{CBE2C00A-CE91-40D6-8E69-E7B76AE5AFD8}" srcOrd="0" destOrd="0" parTransId="{68A14AAB-41B0-4151-BAFE-E0C20EE29F9B}" sibTransId="{F4411A3D-2A0D-4A22-B378-5B30CB37E552}"/>
    <dgm:cxn modelId="{07EEC585-0562-44B1-B2BA-0429F2D611CF}" type="presOf" srcId="{886AAF4D-BB2F-48D7-835F-43861FE47CBF}" destId="{61ECE687-7823-43FB-8C44-9504234D129D}" srcOrd="0" destOrd="0" presId="urn:microsoft.com/office/officeart/2008/layout/HalfCircleOrganizationChart"/>
    <dgm:cxn modelId="{321A7B8F-AB0A-43A6-AE74-B7FCC5F6F0ED}" type="presOf" srcId="{D04105C7-C66C-4F78-8205-F728B077B79A}" destId="{B1D5CB92-67CD-46B1-BD58-3243B699D8B2}" srcOrd="0" destOrd="0" presId="urn:microsoft.com/office/officeart/2008/layout/HalfCircleOrganizationChart"/>
    <dgm:cxn modelId="{E812A994-A858-4DEE-8CBE-1E2D15AF1B01}" type="presOf" srcId="{7B03BF1F-7437-45A2-BE02-1E4C09C4AC27}" destId="{C199B338-1F0D-4AD8-9388-AAD647804FFD}" srcOrd="0" destOrd="0" presId="urn:microsoft.com/office/officeart/2008/layout/HalfCircleOrganizationChart"/>
    <dgm:cxn modelId="{34756795-A60D-4E49-934D-07DBFBABFF28}" type="presOf" srcId="{D04105C7-C66C-4F78-8205-F728B077B79A}" destId="{A2CF8588-3C25-4A02-B153-B61F3802B98E}" srcOrd="1" destOrd="0" presId="urn:microsoft.com/office/officeart/2008/layout/HalfCircleOrganizationChart"/>
    <dgm:cxn modelId="{86A9CC96-BF47-4014-A851-9FB9D17CD719}" type="presOf" srcId="{917BD6EC-D164-497B-AC3B-4A428AE3BC95}" destId="{CAB38EDF-4CCF-452C-80C0-DB96E5ACDE03}" srcOrd="1" destOrd="0" presId="urn:microsoft.com/office/officeart/2008/layout/HalfCircleOrganizationChart"/>
    <dgm:cxn modelId="{75ECFB9B-B842-4461-9779-98F4F6791CA0}" type="presOf" srcId="{CBE2C00A-CE91-40D6-8E69-E7B76AE5AFD8}" destId="{A9FF9CF5-04E8-402F-A1FF-DF15EB7E416D}" srcOrd="1" destOrd="0" presId="urn:microsoft.com/office/officeart/2008/layout/HalfCircleOrganizationChart"/>
    <dgm:cxn modelId="{8DE82D9C-C4DE-4F50-9922-1D9D022C08F2}" type="presOf" srcId="{A70E1965-C6D3-410E-A7B1-3DE13D780E74}" destId="{5AF0A46B-11B5-4B17-AC49-A4A536865215}" srcOrd="0" destOrd="0" presId="urn:microsoft.com/office/officeart/2008/layout/HalfCircleOrganizationChart"/>
    <dgm:cxn modelId="{2839939D-2C4A-486F-A575-3C7C4CB41458}" type="presOf" srcId="{8FC257C1-A688-479D-8983-E53EBA891DF9}" destId="{3455EAE8-88C4-439A-AD7F-D8EC771C177C}" srcOrd="0" destOrd="0" presId="urn:microsoft.com/office/officeart/2008/layout/HalfCircleOrganizationChart"/>
    <dgm:cxn modelId="{E538C29D-1CD5-407E-9A97-7FC332BEDA35}" type="presOf" srcId="{2D0BF375-15FE-481A-B178-16DC25BF1751}" destId="{6639F022-A93F-4597-BD0D-9E602227755F}" srcOrd="0" destOrd="0" presId="urn:microsoft.com/office/officeart/2008/layout/HalfCircleOrganizationChart"/>
    <dgm:cxn modelId="{8F8547A8-A40C-4ABF-AFB5-3AC1A12E7F72}" type="presOf" srcId="{3736435B-9EE2-44BB-98F1-8569561A88E1}" destId="{015B4548-DBF4-4C96-B1D9-8877CD257799}" srcOrd="0" destOrd="0" presId="urn:microsoft.com/office/officeart/2008/layout/HalfCircleOrganizationChart"/>
    <dgm:cxn modelId="{8F3878A9-068E-48D3-8E6C-7249EB7A55C4}" srcId="{A8566591-2260-424D-A521-FEAFF221786B}" destId="{D42290FF-9F72-473A-B650-3E9554246907}" srcOrd="0" destOrd="0" parTransId="{6349C41F-C282-42FE-AB9D-EA133EB9277A}" sibTransId="{8D951DD8-7A29-4FA7-9978-4C7C3C1FF9B7}"/>
    <dgm:cxn modelId="{1AE09FAD-CE40-4F7E-A37D-7A23D91C6564}" type="presOf" srcId="{4CFBA666-CF30-4840-BF16-171CF0BED402}" destId="{CD29B2D1-F729-4E3F-A8AE-DBD0FF69E1DA}" srcOrd="1" destOrd="0" presId="urn:microsoft.com/office/officeart/2008/layout/HalfCircleOrganizationChart"/>
    <dgm:cxn modelId="{B72F2DB4-76EC-4AD1-9BFA-93E51B78D39C}" type="presOf" srcId="{4CFBA666-CF30-4840-BF16-171CF0BED402}" destId="{F77AFA60-D9F5-4E90-81B3-F035D1862809}" srcOrd="0" destOrd="0" presId="urn:microsoft.com/office/officeart/2008/layout/HalfCircleOrganizationChart"/>
    <dgm:cxn modelId="{AEF4A9BA-7C8C-474D-8CA5-46F50F7E6F3E}" srcId="{7B03BF1F-7437-45A2-BE02-1E4C09C4AC27}" destId="{591E407A-0630-418C-B779-1FE578CE0B3E}" srcOrd="1" destOrd="0" parTransId="{D2B5629F-37DD-49DA-9E34-EDAA714693A9}" sibTransId="{5AFB72D6-9968-42AB-B69E-B71C433A709E}"/>
    <dgm:cxn modelId="{9D477DBB-1DAC-4E46-8D65-BBDDC6858E66}" srcId="{4CFBA666-CF30-4840-BF16-171CF0BED402}" destId="{7B03BF1F-7437-45A2-BE02-1E4C09C4AC27}" srcOrd="0" destOrd="0" parTransId="{886AAF4D-BB2F-48D7-835F-43861FE47CBF}" sibTransId="{E80C07AD-A2A4-4EEC-BCB6-A9C277DF9E28}"/>
    <dgm:cxn modelId="{AC3996BC-B2EE-4B05-9EBE-A32FC6111D16}" type="presOf" srcId="{A211B237-514A-488A-B6F6-769DA0528DB1}" destId="{651D019F-B81F-4082-B2A8-269C92DE7620}" srcOrd="0" destOrd="0" presId="urn:microsoft.com/office/officeart/2008/layout/HalfCircleOrganizationChart"/>
    <dgm:cxn modelId="{5C5986BF-1B3B-4BAA-81DE-D7ACE1AEBFE0}" type="presOf" srcId="{5A108DEA-D84D-4146-81CD-56CDB42BA737}" destId="{F573D946-5A63-4B29-8D90-3DCA715C63FF}" srcOrd="1" destOrd="0" presId="urn:microsoft.com/office/officeart/2008/layout/HalfCircleOrganizationChart"/>
    <dgm:cxn modelId="{852F64C9-09DA-4E79-AFC0-420CA0134DA7}" type="presOf" srcId="{6349C41F-C282-42FE-AB9D-EA133EB9277A}" destId="{B96ACDEE-8ED9-4F68-A723-AAFB65CD303D}" srcOrd="0" destOrd="0" presId="urn:microsoft.com/office/officeart/2008/layout/HalfCircleOrganizationChart"/>
    <dgm:cxn modelId="{2FA295D0-4542-4837-B702-0538F0C80387}" type="presOf" srcId="{43E8E2A7-251C-481D-A1AE-DF77ACC63BCA}" destId="{DB851D5D-278A-40B0-97D6-FFB1749DA252}" srcOrd="1" destOrd="0" presId="urn:microsoft.com/office/officeart/2008/layout/HalfCircleOrganizationChart"/>
    <dgm:cxn modelId="{939F2CD2-788D-4599-AF2E-71A51DA6E840}" type="presOf" srcId="{85811095-1D74-4431-A2E1-68AC3F0678A2}" destId="{1EEE13B8-29F6-4B4E-B27A-8DD17F1B3F79}" srcOrd="0" destOrd="0" presId="urn:microsoft.com/office/officeart/2008/layout/HalfCircleOrganizationChart"/>
    <dgm:cxn modelId="{D78555D6-A588-4A93-A19A-38609B0A8CCB}" type="presOf" srcId="{6C9BD728-0BA8-45E5-88CA-50D7C4939D33}" destId="{3620F150-D5BD-4449-A9C9-51E617086AFC}" srcOrd="0" destOrd="0" presId="urn:microsoft.com/office/officeart/2008/layout/HalfCircleOrganizationChart"/>
    <dgm:cxn modelId="{46A25EDB-206F-43D9-A5A6-A114A53CB8C2}" type="presOf" srcId="{5A108DEA-D84D-4146-81CD-56CDB42BA737}" destId="{B86F0229-E883-4CF3-8101-984D8BBD25E8}" srcOrd="0" destOrd="0" presId="urn:microsoft.com/office/officeart/2008/layout/HalfCircleOrganizationChart"/>
    <dgm:cxn modelId="{E78810E2-3721-43DD-86E1-683976F6435F}" type="presOf" srcId="{6EC1E97D-7157-498E-AD06-B9E84EAC8DD4}" destId="{E095196B-D223-4BB8-8C18-97CA241E7979}" srcOrd="0" destOrd="0" presId="urn:microsoft.com/office/officeart/2008/layout/HalfCircleOrganizationChart"/>
    <dgm:cxn modelId="{35DB8CE9-7EA7-4C90-8A38-99EFA9532A36}" type="presOf" srcId="{591E407A-0630-418C-B779-1FE578CE0B3E}" destId="{438C5520-542C-4B09-A995-F97603DBDF17}" srcOrd="1" destOrd="0" presId="urn:microsoft.com/office/officeart/2008/layout/HalfCircleOrganizationChart"/>
    <dgm:cxn modelId="{D7D6CEFA-6083-4B2E-935B-CDE7844B5E3B}" type="presOf" srcId="{591E407A-0630-418C-B779-1FE578CE0B3E}" destId="{AEB6CDE9-D339-4C2C-B9DC-0A12E395A78D}" srcOrd="0" destOrd="0" presId="urn:microsoft.com/office/officeart/2008/layout/HalfCircleOrganizationChart"/>
    <dgm:cxn modelId="{03A718F8-2C8D-43C4-9615-8CBD6CCA3C19}" type="presParOf" srcId="{8623880D-B744-406F-984D-4B3B6F3DE5B6}" destId="{0DD14B63-3ACC-448C-B136-4637FE281767}" srcOrd="0" destOrd="0" presId="urn:microsoft.com/office/officeart/2008/layout/HalfCircleOrganizationChart"/>
    <dgm:cxn modelId="{42477A4C-BB34-4F0A-8194-5CB7D723DCE7}" type="presParOf" srcId="{0DD14B63-3ACC-448C-B136-4637FE281767}" destId="{A047D551-9B71-4D83-BDBD-9DDE75ADFEB9}" srcOrd="0" destOrd="0" presId="urn:microsoft.com/office/officeart/2008/layout/HalfCircleOrganizationChart"/>
    <dgm:cxn modelId="{CAE4755E-FE05-4A8A-A29B-9F76FD94D48C}" type="presParOf" srcId="{A047D551-9B71-4D83-BDBD-9DDE75ADFEB9}" destId="{B86F0229-E883-4CF3-8101-984D8BBD25E8}" srcOrd="0" destOrd="0" presId="urn:microsoft.com/office/officeart/2008/layout/HalfCircleOrganizationChart"/>
    <dgm:cxn modelId="{17C5D776-CF70-451D-B308-3B0912690A19}" type="presParOf" srcId="{A047D551-9B71-4D83-BDBD-9DDE75ADFEB9}" destId="{A982C390-A810-4F0A-83BA-EC5DB287E096}" srcOrd="1" destOrd="0" presId="urn:microsoft.com/office/officeart/2008/layout/HalfCircleOrganizationChart"/>
    <dgm:cxn modelId="{C10A1D70-4BA4-4B4A-BA5B-54B51B9F4838}" type="presParOf" srcId="{A047D551-9B71-4D83-BDBD-9DDE75ADFEB9}" destId="{2C047770-E3E8-48F6-9413-EF3533350794}" srcOrd="2" destOrd="0" presId="urn:microsoft.com/office/officeart/2008/layout/HalfCircleOrganizationChart"/>
    <dgm:cxn modelId="{A1FF70B3-CE23-49A9-BE5F-0D02128CDE15}" type="presParOf" srcId="{A047D551-9B71-4D83-BDBD-9DDE75ADFEB9}" destId="{F573D946-5A63-4B29-8D90-3DCA715C63FF}" srcOrd="3" destOrd="0" presId="urn:microsoft.com/office/officeart/2008/layout/HalfCircleOrganizationChart"/>
    <dgm:cxn modelId="{E1F04258-CDBF-498A-8F10-74C9A856EF46}" type="presParOf" srcId="{0DD14B63-3ACC-448C-B136-4637FE281767}" destId="{4D57ED24-0467-4C25-9584-1A1EB3FC449F}" srcOrd="1" destOrd="0" presId="urn:microsoft.com/office/officeart/2008/layout/HalfCircleOrganizationChart"/>
    <dgm:cxn modelId="{CFA5AD10-951A-4A80-BCDD-AE07B001C6D5}" type="presParOf" srcId="{4D57ED24-0467-4C25-9584-1A1EB3FC449F}" destId="{E095196B-D223-4BB8-8C18-97CA241E7979}" srcOrd="0" destOrd="0" presId="urn:microsoft.com/office/officeart/2008/layout/HalfCircleOrganizationChart"/>
    <dgm:cxn modelId="{25C2183B-EE5A-441B-A3CB-A5FB54BCF0E0}" type="presParOf" srcId="{4D57ED24-0467-4C25-9584-1A1EB3FC449F}" destId="{6F8236B6-BFC5-4DFE-8BD4-C8A293C7C41B}" srcOrd="1" destOrd="0" presId="urn:microsoft.com/office/officeart/2008/layout/HalfCircleOrganizationChart"/>
    <dgm:cxn modelId="{33BD2FAA-4368-4B63-809F-6E1D00D0B283}" type="presParOf" srcId="{6F8236B6-BFC5-4DFE-8BD4-C8A293C7C41B}" destId="{699E00D8-9387-4DDB-94B6-0E7099186FFB}" srcOrd="0" destOrd="0" presId="urn:microsoft.com/office/officeart/2008/layout/HalfCircleOrganizationChart"/>
    <dgm:cxn modelId="{A0195173-2DEC-4EC2-9B46-21CA591DB8E1}" type="presParOf" srcId="{699E00D8-9387-4DDB-94B6-0E7099186FFB}" destId="{3455EAE8-88C4-439A-AD7F-D8EC771C177C}" srcOrd="0" destOrd="0" presId="urn:microsoft.com/office/officeart/2008/layout/HalfCircleOrganizationChart"/>
    <dgm:cxn modelId="{A45FAA63-C8C8-493B-A105-CA3AC1848D8E}" type="presParOf" srcId="{699E00D8-9387-4DDB-94B6-0E7099186FFB}" destId="{FE81D753-294A-42E4-8731-2F8FD0F024BC}" srcOrd="1" destOrd="0" presId="urn:microsoft.com/office/officeart/2008/layout/HalfCircleOrganizationChart"/>
    <dgm:cxn modelId="{AB1DBC61-D604-4C77-8A99-AADDE37DA270}" type="presParOf" srcId="{699E00D8-9387-4DDB-94B6-0E7099186FFB}" destId="{BCE3108A-6529-4870-88E9-3AE572866D09}" srcOrd="2" destOrd="0" presId="urn:microsoft.com/office/officeart/2008/layout/HalfCircleOrganizationChart"/>
    <dgm:cxn modelId="{D00E21B7-8DD5-4599-9333-C2EE7CB32DCF}" type="presParOf" srcId="{699E00D8-9387-4DDB-94B6-0E7099186FFB}" destId="{622D6F15-0FD3-4792-9141-31B15C991E14}" srcOrd="3" destOrd="0" presId="urn:microsoft.com/office/officeart/2008/layout/HalfCircleOrganizationChart"/>
    <dgm:cxn modelId="{81728624-8080-4D9D-BCB8-422EB772EF93}" type="presParOf" srcId="{6F8236B6-BFC5-4DFE-8BD4-C8A293C7C41B}" destId="{E6FE3392-1CA4-426C-B703-E0889209FB00}" srcOrd="1" destOrd="0" presId="urn:microsoft.com/office/officeart/2008/layout/HalfCircleOrganizationChart"/>
    <dgm:cxn modelId="{A63EC65D-D04F-4F4F-806A-151C88E6AFEB}" type="presParOf" srcId="{E6FE3392-1CA4-426C-B703-E0889209FB00}" destId="{651D019F-B81F-4082-B2A8-269C92DE7620}" srcOrd="0" destOrd="0" presId="urn:microsoft.com/office/officeart/2008/layout/HalfCircleOrganizationChart"/>
    <dgm:cxn modelId="{A6B046EE-C08E-4DB9-BF98-01026462BFC2}" type="presParOf" srcId="{E6FE3392-1CA4-426C-B703-E0889209FB00}" destId="{E04640B4-8830-4B7F-866D-412ADBB74F01}" srcOrd="1" destOrd="0" presId="urn:microsoft.com/office/officeart/2008/layout/HalfCircleOrganizationChart"/>
    <dgm:cxn modelId="{FD468362-ED68-4DE5-8841-FF29A1FB8078}" type="presParOf" srcId="{E04640B4-8830-4B7F-866D-412ADBB74F01}" destId="{731A9488-F7CE-4D04-A49E-3397CC324CBF}" srcOrd="0" destOrd="0" presId="urn:microsoft.com/office/officeart/2008/layout/HalfCircleOrganizationChart"/>
    <dgm:cxn modelId="{0454F2B6-D521-40AE-90AD-A9CC4063C9AB}" type="presParOf" srcId="{731A9488-F7CE-4D04-A49E-3397CC324CBF}" destId="{015B4548-DBF4-4C96-B1D9-8877CD257799}" srcOrd="0" destOrd="0" presId="urn:microsoft.com/office/officeart/2008/layout/HalfCircleOrganizationChart"/>
    <dgm:cxn modelId="{E7BF00E1-D018-4690-8938-BE1B0F5D0BDC}" type="presParOf" srcId="{731A9488-F7CE-4D04-A49E-3397CC324CBF}" destId="{905D22F9-EE6B-426E-A883-3135605A864D}" srcOrd="1" destOrd="0" presId="urn:microsoft.com/office/officeart/2008/layout/HalfCircleOrganizationChart"/>
    <dgm:cxn modelId="{4E3FE580-8E02-40CE-B54D-E36DD5D19B96}" type="presParOf" srcId="{731A9488-F7CE-4D04-A49E-3397CC324CBF}" destId="{44C9C06C-47BB-428E-BFE2-C5870992BEE3}" srcOrd="2" destOrd="0" presId="urn:microsoft.com/office/officeart/2008/layout/HalfCircleOrganizationChart"/>
    <dgm:cxn modelId="{AADFC76D-1D6F-49AF-80DA-54F1E965CE78}" type="presParOf" srcId="{731A9488-F7CE-4D04-A49E-3397CC324CBF}" destId="{7B74F061-E1F4-4E29-985F-F1B6791CE3CF}" srcOrd="3" destOrd="0" presId="urn:microsoft.com/office/officeart/2008/layout/HalfCircleOrganizationChart"/>
    <dgm:cxn modelId="{B0F989EC-F6A6-4679-83B2-A4041C07BD44}" type="presParOf" srcId="{E04640B4-8830-4B7F-866D-412ADBB74F01}" destId="{8EBBE7D1-4D50-48D1-987C-1774CCBBEC5B}" srcOrd="1" destOrd="0" presId="urn:microsoft.com/office/officeart/2008/layout/HalfCircleOrganizationChart"/>
    <dgm:cxn modelId="{98294953-FEE4-48C7-996A-5CA1EB44A208}" type="presParOf" srcId="{E04640B4-8830-4B7F-866D-412ADBB74F01}" destId="{368F91BC-13B7-4463-A3F8-6C8E076A942F}" srcOrd="2" destOrd="0" presId="urn:microsoft.com/office/officeart/2008/layout/HalfCircleOrganizationChart"/>
    <dgm:cxn modelId="{BE87EEBE-EDA6-4842-94CA-ECC5F02FA443}" type="presParOf" srcId="{E6FE3392-1CA4-426C-B703-E0889209FB00}" destId="{5AF0A46B-11B5-4B17-AC49-A4A536865215}" srcOrd="2" destOrd="0" presId="urn:microsoft.com/office/officeart/2008/layout/HalfCircleOrganizationChart"/>
    <dgm:cxn modelId="{809220E1-2454-4997-B080-D242BD23D4BC}" type="presParOf" srcId="{E6FE3392-1CA4-426C-B703-E0889209FB00}" destId="{1A3D8D36-AB9A-4226-8AF9-F6ACC55CDBA0}" srcOrd="3" destOrd="0" presId="urn:microsoft.com/office/officeart/2008/layout/HalfCircleOrganizationChart"/>
    <dgm:cxn modelId="{BD3688A0-D18B-498E-BD50-2579862441C8}" type="presParOf" srcId="{1A3D8D36-AB9A-4226-8AF9-F6ACC55CDBA0}" destId="{2C8C98C4-53F6-49AA-83DB-064490AD4D65}" srcOrd="0" destOrd="0" presId="urn:microsoft.com/office/officeart/2008/layout/HalfCircleOrganizationChart"/>
    <dgm:cxn modelId="{9A9DE2AA-DEF0-4FDB-BA5A-1F24F49D11ED}" type="presParOf" srcId="{2C8C98C4-53F6-49AA-83DB-064490AD4D65}" destId="{E9028A74-E2F3-4186-8F0C-BEF50B7C9E3B}" srcOrd="0" destOrd="0" presId="urn:microsoft.com/office/officeart/2008/layout/HalfCircleOrganizationChart"/>
    <dgm:cxn modelId="{DDFADA31-475C-41E5-ADAA-EF9C9E82EE06}" type="presParOf" srcId="{2C8C98C4-53F6-49AA-83DB-064490AD4D65}" destId="{BA0592AB-6EA3-4082-98AD-C3B2C7D6014F}" srcOrd="1" destOrd="0" presId="urn:microsoft.com/office/officeart/2008/layout/HalfCircleOrganizationChart"/>
    <dgm:cxn modelId="{C493F934-29CB-4B04-A1BD-B8FD12393CE7}" type="presParOf" srcId="{2C8C98C4-53F6-49AA-83DB-064490AD4D65}" destId="{3542A408-DFE7-4459-B940-BA637D0DF8F6}" srcOrd="2" destOrd="0" presId="urn:microsoft.com/office/officeart/2008/layout/HalfCircleOrganizationChart"/>
    <dgm:cxn modelId="{B8962937-4F52-49B4-AC4B-3323B19EA660}" type="presParOf" srcId="{2C8C98C4-53F6-49AA-83DB-064490AD4D65}" destId="{CAB38EDF-4CCF-452C-80C0-DB96E5ACDE03}" srcOrd="3" destOrd="0" presId="urn:microsoft.com/office/officeart/2008/layout/HalfCircleOrganizationChart"/>
    <dgm:cxn modelId="{D4767F28-8BEA-4284-9DA8-E0431974B410}" type="presParOf" srcId="{1A3D8D36-AB9A-4226-8AF9-F6ACC55CDBA0}" destId="{EE35DFCB-4E66-49BA-A5F2-5B3D8153D26E}" srcOrd="1" destOrd="0" presId="urn:microsoft.com/office/officeart/2008/layout/HalfCircleOrganizationChart"/>
    <dgm:cxn modelId="{4FF6F769-E16D-456E-AD4B-E802198C038C}" type="presParOf" srcId="{EE35DFCB-4E66-49BA-A5F2-5B3D8153D26E}" destId="{1EEE13B8-29F6-4B4E-B27A-8DD17F1B3F79}" srcOrd="0" destOrd="0" presId="urn:microsoft.com/office/officeart/2008/layout/HalfCircleOrganizationChart"/>
    <dgm:cxn modelId="{5B6541C4-561C-4D6B-986B-F6C0C9348B6A}" type="presParOf" srcId="{EE35DFCB-4E66-49BA-A5F2-5B3D8153D26E}" destId="{AA93FE7C-662A-4710-B341-59D7F688A976}" srcOrd="1" destOrd="0" presId="urn:microsoft.com/office/officeart/2008/layout/HalfCircleOrganizationChart"/>
    <dgm:cxn modelId="{531477BC-F9CD-44A4-A355-9779C6CF34CB}" type="presParOf" srcId="{AA93FE7C-662A-4710-B341-59D7F688A976}" destId="{F87F3195-8123-4597-9A01-873E5A105E1E}" srcOrd="0" destOrd="0" presId="urn:microsoft.com/office/officeart/2008/layout/HalfCircleOrganizationChart"/>
    <dgm:cxn modelId="{13F5B74B-ABBD-47C0-9DAE-9931CD873410}" type="presParOf" srcId="{F87F3195-8123-4597-9A01-873E5A105E1E}" destId="{A9E081DC-9E96-43B5-84DB-4F502521277B}" srcOrd="0" destOrd="0" presId="urn:microsoft.com/office/officeart/2008/layout/HalfCircleOrganizationChart"/>
    <dgm:cxn modelId="{8B432872-A71F-4595-943B-1D72BE13E105}" type="presParOf" srcId="{F87F3195-8123-4597-9A01-873E5A105E1E}" destId="{A2714E21-2798-40E4-850F-B8879871E4CC}" srcOrd="1" destOrd="0" presId="urn:microsoft.com/office/officeart/2008/layout/HalfCircleOrganizationChart"/>
    <dgm:cxn modelId="{65B9419B-5F55-4EFB-B46B-EC7F839BE04D}" type="presParOf" srcId="{F87F3195-8123-4597-9A01-873E5A105E1E}" destId="{3C07CF82-29B4-4E37-88AA-1A44C7C30052}" srcOrd="2" destOrd="0" presId="urn:microsoft.com/office/officeart/2008/layout/HalfCircleOrganizationChart"/>
    <dgm:cxn modelId="{F8AAA143-249B-4255-861B-199E83865284}" type="presParOf" srcId="{F87F3195-8123-4597-9A01-873E5A105E1E}" destId="{47807FE9-851D-47E3-87F3-E3F56B9D5AE6}" srcOrd="3" destOrd="0" presId="urn:microsoft.com/office/officeart/2008/layout/HalfCircleOrganizationChart"/>
    <dgm:cxn modelId="{8D277F50-5EC1-4980-B83F-F8BB444A4B59}" type="presParOf" srcId="{AA93FE7C-662A-4710-B341-59D7F688A976}" destId="{7D342817-D0B9-4DFE-8780-239DD33B29BA}" srcOrd="1" destOrd="0" presId="urn:microsoft.com/office/officeart/2008/layout/HalfCircleOrganizationChart"/>
    <dgm:cxn modelId="{CC51A55C-FCA0-4BDA-AE36-C36784A248E7}" type="presParOf" srcId="{7D342817-D0B9-4DFE-8780-239DD33B29BA}" destId="{B96ACDEE-8ED9-4F68-A723-AAFB65CD303D}" srcOrd="0" destOrd="0" presId="urn:microsoft.com/office/officeart/2008/layout/HalfCircleOrganizationChart"/>
    <dgm:cxn modelId="{6D306C77-64EB-496C-8170-46A92E665D98}" type="presParOf" srcId="{7D342817-D0B9-4DFE-8780-239DD33B29BA}" destId="{340A22DA-6A1D-448E-A7FB-3435097E6A1B}" srcOrd="1" destOrd="0" presId="urn:microsoft.com/office/officeart/2008/layout/HalfCircleOrganizationChart"/>
    <dgm:cxn modelId="{09515F55-6FF3-45DC-AF40-8CF2B49ECF02}" type="presParOf" srcId="{340A22DA-6A1D-448E-A7FB-3435097E6A1B}" destId="{F03DEDAB-4961-4A46-8AD4-C4EB48EC75CE}" srcOrd="0" destOrd="0" presId="urn:microsoft.com/office/officeart/2008/layout/HalfCircleOrganizationChart"/>
    <dgm:cxn modelId="{EBE5AE59-58FA-4A0F-BFB6-16D71607EDE7}" type="presParOf" srcId="{F03DEDAB-4961-4A46-8AD4-C4EB48EC75CE}" destId="{C3BC80B8-1BBD-4DE2-85D7-29A753218B57}" srcOrd="0" destOrd="0" presId="urn:microsoft.com/office/officeart/2008/layout/HalfCircleOrganizationChart"/>
    <dgm:cxn modelId="{85964AF6-13D3-4B4D-B77A-64F484EDB33D}" type="presParOf" srcId="{F03DEDAB-4961-4A46-8AD4-C4EB48EC75CE}" destId="{CB9DFA89-2ED0-4DFB-8DDA-DC5AADDF21AB}" srcOrd="1" destOrd="0" presId="urn:microsoft.com/office/officeart/2008/layout/HalfCircleOrganizationChart"/>
    <dgm:cxn modelId="{A01DE8A6-997B-4A8A-AF61-8CB8F22A36B0}" type="presParOf" srcId="{F03DEDAB-4961-4A46-8AD4-C4EB48EC75CE}" destId="{76902953-B086-4B92-B0EE-BC1522D7951E}" srcOrd="2" destOrd="0" presId="urn:microsoft.com/office/officeart/2008/layout/HalfCircleOrganizationChart"/>
    <dgm:cxn modelId="{992EADDD-9E13-4FE4-BA26-C062300A3849}" type="presParOf" srcId="{F03DEDAB-4961-4A46-8AD4-C4EB48EC75CE}" destId="{4F05AB72-6219-4679-AF01-02A5A0B7C01F}" srcOrd="3" destOrd="0" presId="urn:microsoft.com/office/officeart/2008/layout/HalfCircleOrganizationChart"/>
    <dgm:cxn modelId="{6816DEA7-0862-4540-B4D1-48E78519AB95}" type="presParOf" srcId="{340A22DA-6A1D-448E-A7FB-3435097E6A1B}" destId="{23660CBD-1C7C-43CC-A73D-7D93C2AE800A}" srcOrd="1" destOrd="0" presId="urn:microsoft.com/office/officeart/2008/layout/HalfCircleOrganizationChart"/>
    <dgm:cxn modelId="{1787F840-FD6E-4399-AFE5-2616E7848409}" type="presParOf" srcId="{340A22DA-6A1D-448E-A7FB-3435097E6A1B}" destId="{332CE7EF-79B5-415F-A1D4-F623A7371784}" srcOrd="2" destOrd="0" presId="urn:microsoft.com/office/officeart/2008/layout/HalfCircleOrganizationChart"/>
    <dgm:cxn modelId="{633612A1-E763-441F-94B4-B6DDF43DC7FF}" type="presParOf" srcId="{7D342817-D0B9-4DFE-8780-239DD33B29BA}" destId="{3620F150-D5BD-4449-A9C9-51E617086AFC}" srcOrd="2" destOrd="0" presId="urn:microsoft.com/office/officeart/2008/layout/HalfCircleOrganizationChart"/>
    <dgm:cxn modelId="{9926D0F1-92D4-4F3E-AD27-1A9FCED8F56E}" type="presParOf" srcId="{7D342817-D0B9-4DFE-8780-239DD33B29BA}" destId="{D381C1F7-12EE-4AA2-81EE-BD3238B188C1}" srcOrd="3" destOrd="0" presId="urn:microsoft.com/office/officeart/2008/layout/HalfCircleOrganizationChart"/>
    <dgm:cxn modelId="{D31F9595-98B7-494D-8798-DDD481457262}" type="presParOf" srcId="{D381C1F7-12EE-4AA2-81EE-BD3238B188C1}" destId="{81FCB529-75BE-4110-863D-4D1A87A96813}" srcOrd="0" destOrd="0" presId="urn:microsoft.com/office/officeart/2008/layout/HalfCircleOrganizationChart"/>
    <dgm:cxn modelId="{1231D7E0-06C6-4B1D-9C41-A5F8E54B3651}" type="presParOf" srcId="{81FCB529-75BE-4110-863D-4D1A87A96813}" destId="{B1D5CB92-67CD-46B1-BD58-3243B699D8B2}" srcOrd="0" destOrd="0" presId="urn:microsoft.com/office/officeart/2008/layout/HalfCircleOrganizationChart"/>
    <dgm:cxn modelId="{EDC70663-8466-4CCE-A4F8-8C169ACB01B2}" type="presParOf" srcId="{81FCB529-75BE-4110-863D-4D1A87A96813}" destId="{612C0FAA-B685-4C66-B99D-1F2F0001FD9D}" srcOrd="1" destOrd="0" presId="urn:microsoft.com/office/officeart/2008/layout/HalfCircleOrganizationChart"/>
    <dgm:cxn modelId="{67AE4A38-2F99-4114-ADB4-FB8BD28FB5C6}" type="presParOf" srcId="{81FCB529-75BE-4110-863D-4D1A87A96813}" destId="{0460560E-9D8E-4CCC-80EB-768618695D4A}" srcOrd="2" destOrd="0" presId="urn:microsoft.com/office/officeart/2008/layout/HalfCircleOrganizationChart"/>
    <dgm:cxn modelId="{A4E02148-7ABA-4A7F-9B02-A4332405FA66}" type="presParOf" srcId="{81FCB529-75BE-4110-863D-4D1A87A96813}" destId="{A2CF8588-3C25-4A02-B153-B61F3802B98E}" srcOrd="3" destOrd="0" presId="urn:microsoft.com/office/officeart/2008/layout/HalfCircleOrganizationChart"/>
    <dgm:cxn modelId="{EFC1BA01-B800-41A7-8063-196187CD11ED}" type="presParOf" srcId="{D381C1F7-12EE-4AA2-81EE-BD3238B188C1}" destId="{53D0D1CC-0E65-45AE-A332-B262AF4E4E68}" srcOrd="1" destOrd="0" presId="urn:microsoft.com/office/officeart/2008/layout/HalfCircleOrganizationChart"/>
    <dgm:cxn modelId="{E4D508DE-416D-449E-85B6-2908DE0FDAA6}" type="presParOf" srcId="{D381C1F7-12EE-4AA2-81EE-BD3238B188C1}" destId="{2B6C94AE-8214-432C-9F0C-0040DF5C4718}" srcOrd="2" destOrd="0" presId="urn:microsoft.com/office/officeart/2008/layout/HalfCircleOrganizationChart"/>
    <dgm:cxn modelId="{1CCDA50D-3EB8-45BD-989B-407DB536CD18}" type="presParOf" srcId="{AA93FE7C-662A-4710-B341-59D7F688A976}" destId="{6AEF72AF-7419-41A5-AFD1-9BD50B8A7993}" srcOrd="2" destOrd="0" presId="urn:microsoft.com/office/officeart/2008/layout/HalfCircleOrganizationChart"/>
    <dgm:cxn modelId="{E72D1E93-DF82-4B8C-829A-3624C83DE91C}" type="presParOf" srcId="{1A3D8D36-AB9A-4226-8AF9-F6ACC55CDBA0}" destId="{7876ABB6-AA26-4D99-ACFF-52C680656179}" srcOrd="2" destOrd="0" presId="urn:microsoft.com/office/officeart/2008/layout/HalfCircleOrganizationChart"/>
    <dgm:cxn modelId="{4B42D0F3-7A57-4043-960C-E1C997B4F716}" type="presParOf" srcId="{6F8236B6-BFC5-4DFE-8BD4-C8A293C7C41B}" destId="{DBE66346-A66C-4DFA-BB28-FADE053A54B2}" srcOrd="2" destOrd="0" presId="urn:microsoft.com/office/officeart/2008/layout/HalfCircleOrganizationChart"/>
    <dgm:cxn modelId="{695D1F00-B4AD-4DF3-964A-81979C9CD4F1}" type="presParOf" srcId="{4D57ED24-0467-4C25-9584-1A1EB3FC449F}" destId="{6639F022-A93F-4597-BD0D-9E602227755F}" srcOrd="2" destOrd="0" presId="urn:microsoft.com/office/officeart/2008/layout/HalfCircleOrganizationChart"/>
    <dgm:cxn modelId="{6FEE48AB-B53B-4E6B-9868-AAC7D9F312B8}" type="presParOf" srcId="{4D57ED24-0467-4C25-9584-1A1EB3FC449F}" destId="{F2417417-D65D-4028-9EF6-FD798BBB039E}" srcOrd="3" destOrd="0" presId="urn:microsoft.com/office/officeart/2008/layout/HalfCircleOrganizationChart"/>
    <dgm:cxn modelId="{D066A1EB-091B-4727-9D80-3916B638F038}" type="presParOf" srcId="{F2417417-D65D-4028-9EF6-FD798BBB039E}" destId="{5546DE50-2377-4082-9159-983B83255394}" srcOrd="0" destOrd="0" presId="urn:microsoft.com/office/officeart/2008/layout/HalfCircleOrganizationChart"/>
    <dgm:cxn modelId="{98DC57DC-816E-4D71-9AAA-0F9F53D6BBEB}" type="presParOf" srcId="{5546DE50-2377-4082-9159-983B83255394}" destId="{5B0C7146-7028-4AC8-9AC8-69F1635B359F}" srcOrd="0" destOrd="0" presId="urn:microsoft.com/office/officeart/2008/layout/HalfCircleOrganizationChart"/>
    <dgm:cxn modelId="{7D7FA5BD-F38D-4E36-9FBF-63EB1EA35717}" type="presParOf" srcId="{5546DE50-2377-4082-9159-983B83255394}" destId="{45F1D31B-EDD4-4A81-9F6C-29B7B597E2BD}" srcOrd="1" destOrd="0" presId="urn:microsoft.com/office/officeart/2008/layout/HalfCircleOrganizationChart"/>
    <dgm:cxn modelId="{3FD2004E-5D92-4FD3-B050-15B812A1EA66}" type="presParOf" srcId="{5546DE50-2377-4082-9159-983B83255394}" destId="{1DC7C49F-F383-4A69-BFC9-189EFFFF68AB}" srcOrd="2" destOrd="0" presId="urn:microsoft.com/office/officeart/2008/layout/HalfCircleOrganizationChart"/>
    <dgm:cxn modelId="{D521F3E4-B50D-4990-906D-1516511ED507}" type="presParOf" srcId="{5546DE50-2377-4082-9159-983B83255394}" destId="{B3A2E336-4120-411D-A560-D959E38158A1}" srcOrd="3" destOrd="0" presId="urn:microsoft.com/office/officeart/2008/layout/HalfCircleOrganizationChart"/>
    <dgm:cxn modelId="{466A2048-84C5-4412-95A1-E4E95EBB60E1}" type="presParOf" srcId="{F2417417-D65D-4028-9EF6-FD798BBB039E}" destId="{A528BEE7-126E-43A3-B439-1583D0FAC831}" srcOrd="1" destOrd="0" presId="urn:microsoft.com/office/officeart/2008/layout/HalfCircleOrganizationChart"/>
    <dgm:cxn modelId="{FC6A8F40-6214-40E3-AE22-47BF90606514}" type="presParOf" srcId="{A528BEE7-126E-43A3-B439-1583D0FAC831}" destId="{D59E3360-9208-4266-B5E8-E88284BF4B22}" srcOrd="0" destOrd="0" presId="urn:microsoft.com/office/officeart/2008/layout/HalfCircleOrganizationChart"/>
    <dgm:cxn modelId="{A52D6139-1978-4654-A60A-5E7AA79C3FF2}" type="presParOf" srcId="{A528BEE7-126E-43A3-B439-1583D0FAC831}" destId="{7ED5445D-B7C9-4F53-9DE3-032B30C5968C}" srcOrd="1" destOrd="0" presId="urn:microsoft.com/office/officeart/2008/layout/HalfCircleOrganizationChart"/>
    <dgm:cxn modelId="{3524954A-F110-40A2-A968-B8511286E508}" type="presParOf" srcId="{7ED5445D-B7C9-4F53-9DE3-032B30C5968C}" destId="{D1DF7227-15F0-4263-B404-A55C6B21BCF7}" srcOrd="0" destOrd="0" presId="urn:microsoft.com/office/officeart/2008/layout/HalfCircleOrganizationChart"/>
    <dgm:cxn modelId="{80C3C434-C691-4405-9BCC-4E69A9F39CC1}" type="presParOf" srcId="{D1DF7227-15F0-4263-B404-A55C6B21BCF7}" destId="{AEDB9F4C-2D15-4275-88FF-EC1BC2CA25FA}" srcOrd="0" destOrd="0" presId="urn:microsoft.com/office/officeart/2008/layout/HalfCircleOrganizationChart"/>
    <dgm:cxn modelId="{2E62DB41-4FD9-47C5-9CE5-7B0E5B691C9E}" type="presParOf" srcId="{D1DF7227-15F0-4263-B404-A55C6B21BCF7}" destId="{515ABB59-CD89-44CB-A0A9-03EE35C86BE9}" srcOrd="1" destOrd="0" presId="urn:microsoft.com/office/officeart/2008/layout/HalfCircleOrganizationChart"/>
    <dgm:cxn modelId="{52B2F863-E655-4FC3-9404-B6D0C473704F}" type="presParOf" srcId="{D1DF7227-15F0-4263-B404-A55C6B21BCF7}" destId="{F241E93B-DE3D-408A-B8D7-BB0DFE44FEF7}" srcOrd="2" destOrd="0" presId="urn:microsoft.com/office/officeart/2008/layout/HalfCircleOrganizationChart"/>
    <dgm:cxn modelId="{689C1A7B-3AF6-4341-A7C8-BB41C484695E}" type="presParOf" srcId="{D1DF7227-15F0-4263-B404-A55C6B21BCF7}" destId="{DB851D5D-278A-40B0-97D6-FFB1749DA252}" srcOrd="3" destOrd="0" presId="urn:microsoft.com/office/officeart/2008/layout/HalfCircleOrganizationChart"/>
    <dgm:cxn modelId="{468C13C6-A371-4BB6-BB68-05E064F203AD}" type="presParOf" srcId="{7ED5445D-B7C9-4F53-9DE3-032B30C5968C}" destId="{B07D86D3-3EC0-4660-A7DB-299617DC3B97}" srcOrd="1" destOrd="0" presId="urn:microsoft.com/office/officeart/2008/layout/HalfCircleOrganizationChart"/>
    <dgm:cxn modelId="{C8869698-4901-41E9-AB09-AAFD7348F85B}" type="presParOf" srcId="{7ED5445D-B7C9-4F53-9DE3-032B30C5968C}" destId="{6E57EC2C-7121-4C7C-AB78-289CDE8D4B02}" srcOrd="2" destOrd="0" presId="urn:microsoft.com/office/officeart/2008/layout/HalfCircleOrganizationChart"/>
    <dgm:cxn modelId="{FFD3137C-D22C-4415-8A57-AF903C3C9799}" type="presParOf" srcId="{A528BEE7-126E-43A3-B439-1583D0FAC831}" destId="{0790515B-4C43-4271-A42B-1A8A712422C4}" srcOrd="2" destOrd="0" presId="urn:microsoft.com/office/officeart/2008/layout/HalfCircleOrganizationChart"/>
    <dgm:cxn modelId="{1E263ABB-3118-4D46-A79D-76C0115A927A}" type="presParOf" srcId="{A528BEE7-126E-43A3-B439-1583D0FAC831}" destId="{D38DFF49-48A5-47BB-920B-AF712A7AEFB2}" srcOrd="3" destOrd="0" presId="urn:microsoft.com/office/officeart/2008/layout/HalfCircleOrganizationChart"/>
    <dgm:cxn modelId="{18E93CEB-0A1C-4B50-8FB7-9C9BB69C486C}" type="presParOf" srcId="{D38DFF49-48A5-47BB-920B-AF712A7AEFB2}" destId="{E6E76EC1-C025-4154-AAF7-6469F31C0E85}" srcOrd="0" destOrd="0" presId="urn:microsoft.com/office/officeart/2008/layout/HalfCircleOrganizationChart"/>
    <dgm:cxn modelId="{E6DD9FF5-986A-4276-9A87-AE28E39B0CEF}" type="presParOf" srcId="{E6E76EC1-C025-4154-AAF7-6469F31C0E85}" destId="{F77AFA60-D9F5-4E90-81B3-F035D1862809}" srcOrd="0" destOrd="0" presId="urn:microsoft.com/office/officeart/2008/layout/HalfCircleOrganizationChart"/>
    <dgm:cxn modelId="{382C9AFB-79BD-4AFD-AA67-8F11720E7E4E}" type="presParOf" srcId="{E6E76EC1-C025-4154-AAF7-6469F31C0E85}" destId="{6F596D39-8821-4B0D-B93C-31574149B517}" srcOrd="1" destOrd="0" presId="urn:microsoft.com/office/officeart/2008/layout/HalfCircleOrganizationChart"/>
    <dgm:cxn modelId="{E72C62C8-44E0-497C-BAD4-DF5E591C1315}" type="presParOf" srcId="{E6E76EC1-C025-4154-AAF7-6469F31C0E85}" destId="{A78EC1C6-00A2-4517-9BB2-1E18AFBECD01}" srcOrd="2" destOrd="0" presId="urn:microsoft.com/office/officeart/2008/layout/HalfCircleOrganizationChart"/>
    <dgm:cxn modelId="{3000C3BF-C66B-4C2F-9DC0-4957AA6B8CB1}" type="presParOf" srcId="{E6E76EC1-C025-4154-AAF7-6469F31C0E85}" destId="{CD29B2D1-F729-4E3F-A8AE-DBD0FF69E1DA}" srcOrd="3" destOrd="0" presId="urn:microsoft.com/office/officeart/2008/layout/HalfCircleOrganizationChart"/>
    <dgm:cxn modelId="{D78F341E-78A5-4A33-B600-C701270CFDD9}" type="presParOf" srcId="{D38DFF49-48A5-47BB-920B-AF712A7AEFB2}" destId="{491A910E-935F-4F16-BEAC-3ECE9E00BB09}" srcOrd="1" destOrd="0" presId="urn:microsoft.com/office/officeart/2008/layout/HalfCircleOrganizationChart"/>
    <dgm:cxn modelId="{CF2D02C2-C6E9-49D9-8E4A-B0DC053B88C3}" type="presParOf" srcId="{491A910E-935F-4F16-BEAC-3ECE9E00BB09}" destId="{61ECE687-7823-43FB-8C44-9504234D129D}" srcOrd="0" destOrd="0" presId="urn:microsoft.com/office/officeart/2008/layout/HalfCircleOrganizationChart"/>
    <dgm:cxn modelId="{4EF56411-CC9F-4CA0-9B8A-8A46DF51BD08}" type="presParOf" srcId="{491A910E-935F-4F16-BEAC-3ECE9E00BB09}" destId="{5F8AB4A8-B29C-42C2-A2CD-6C55D9BC8B11}" srcOrd="1" destOrd="0" presId="urn:microsoft.com/office/officeart/2008/layout/HalfCircleOrganizationChart"/>
    <dgm:cxn modelId="{23C29B31-C38D-44BC-94EA-EE74C0490902}" type="presParOf" srcId="{5F8AB4A8-B29C-42C2-A2CD-6C55D9BC8B11}" destId="{FDB1C3A3-CEC9-490F-B893-1B6301C468EB}" srcOrd="0" destOrd="0" presId="urn:microsoft.com/office/officeart/2008/layout/HalfCircleOrganizationChart"/>
    <dgm:cxn modelId="{3DF455C9-014E-4002-A4C4-C0F5A50C4E02}" type="presParOf" srcId="{FDB1C3A3-CEC9-490F-B893-1B6301C468EB}" destId="{C199B338-1F0D-4AD8-9388-AAD647804FFD}" srcOrd="0" destOrd="0" presId="urn:microsoft.com/office/officeart/2008/layout/HalfCircleOrganizationChart"/>
    <dgm:cxn modelId="{CB2E87FF-D3FC-4529-A5E9-3CB349697D59}" type="presParOf" srcId="{FDB1C3A3-CEC9-490F-B893-1B6301C468EB}" destId="{1551CD42-7774-4F98-9F5D-1779ED350240}" srcOrd="1" destOrd="0" presId="urn:microsoft.com/office/officeart/2008/layout/HalfCircleOrganizationChart"/>
    <dgm:cxn modelId="{95CA018A-86DA-4E3F-AE27-98BEB8F85332}" type="presParOf" srcId="{FDB1C3A3-CEC9-490F-B893-1B6301C468EB}" destId="{CB1741A6-6528-4130-85DC-CB23DF54BC42}" srcOrd="2" destOrd="0" presId="urn:microsoft.com/office/officeart/2008/layout/HalfCircleOrganizationChart"/>
    <dgm:cxn modelId="{55567D0B-07A1-4C2E-BBDD-B011CCED3469}" type="presParOf" srcId="{FDB1C3A3-CEC9-490F-B893-1B6301C468EB}" destId="{51A7CB07-8E7B-4870-82A5-F814EF50AF37}" srcOrd="3" destOrd="0" presId="urn:microsoft.com/office/officeart/2008/layout/HalfCircleOrganizationChart"/>
    <dgm:cxn modelId="{31F74660-0D28-4B4C-8B12-E3B1A336B0B6}" type="presParOf" srcId="{5F8AB4A8-B29C-42C2-A2CD-6C55D9BC8B11}" destId="{72C7E706-AD85-4B2A-BA40-080464ABB252}" srcOrd="1" destOrd="0" presId="urn:microsoft.com/office/officeart/2008/layout/HalfCircleOrganizationChart"/>
    <dgm:cxn modelId="{2DBED055-A962-4FFC-A91C-3750913185B7}" type="presParOf" srcId="{72C7E706-AD85-4B2A-BA40-080464ABB252}" destId="{78956082-31AE-4FE9-96BA-676F962DF9CE}" srcOrd="0" destOrd="0" presId="urn:microsoft.com/office/officeart/2008/layout/HalfCircleOrganizationChart"/>
    <dgm:cxn modelId="{C4E7FB3A-8D9A-456B-B23D-1D9A99F732B6}" type="presParOf" srcId="{72C7E706-AD85-4B2A-BA40-080464ABB252}" destId="{05FD7BD0-E095-4D64-9448-A735FE9BC27C}" srcOrd="1" destOrd="0" presId="urn:microsoft.com/office/officeart/2008/layout/HalfCircleOrganizationChart"/>
    <dgm:cxn modelId="{05BFCD20-9854-4483-95BF-DF225CBEF206}" type="presParOf" srcId="{05FD7BD0-E095-4D64-9448-A735FE9BC27C}" destId="{A7C99728-E183-40B5-88C7-0F38742DA482}" srcOrd="0" destOrd="0" presId="urn:microsoft.com/office/officeart/2008/layout/HalfCircleOrganizationChart"/>
    <dgm:cxn modelId="{2C6023FE-E16F-44AE-BADB-D55E822CA9FF}" type="presParOf" srcId="{A7C99728-E183-40B5-88C7-0F38742DA482}" destId="{A5BB5EF0-65EA-4E86-8FF9-E9FA40C6318E}" srcOrd="0" destOrd="0" presId="urn:microsoft.com/office/officeart/2008/layout/HalfCircleOrganizationChart"/>
    <dgm:cxn modelId="{6304FF3C-1276-4549-AB05-33F0E32F48E8}" type="presParOf" srcId="{A7C99728-E183-40B5-88C7-0F38742DA482}" destId="{C6076A98-D3DD-4803-A031-4787007ABC04}" srcOrd="1" destOrd="0" presId="urn:microsoft.com/office/officeart/2008/layout/HalfCircleOrganizationChart"/>
    <dgm:cxn modelId="{54C5D137-A4F1-4CA1-BD43-09E0ADB9FE60}" type="presParOf" srcId="{A7C99728-E183-40B5-88C7-0F38742DA482}" destId="{ADCE2383-E5DF-4284-B9F5-B6A803043A8A}" srcOrd="2" destOrd="0" presId="urn:microsoft.com/office/officeart/2008/layout/HalfCircleOrganizationChart"/>
    <dgm:cxn modelId="{08AB338A-4A9B-4782-9BC3-4C5522AC47FE}" type="presParOf" srcId="{A7C99728-E183-40B5-88C7-0F38742DA482}" destId="{A9FF9CF5-04E8-402F-A1FF-DF15EB7E416D}" srcOrd="3" destOrd="0" presId="urn:microsoft.com/office/officeart/2008/layout/HalfCircleOrganizationChart"/>
    <dgm:cxn modelId="{49750D3B-757C-4647-A62B-A04D08B9C58A}" type="presParOf" srcId="{05FD7BD0-E095-4D64-9448-A735FE9BC27C}" destId="{FD8D4A8E-E52F-4EF8-9BB2-09133107E675}" srcOrd="1" destOrd="0" presId="urn:microsoft.com/office/officeart/2008/layout/HalfCircleOrganizationChart"/>
    <dgm:cxn modelId="{1BE77ED9-D712-4C4C-A6D7-66438E3D9214}" type="presParOf" srcId="{05FD7BD0-E095-4D64-9448-A735FE9BC27C}" destId="{E9D9BC63-09AB-4C95-9D0B-2E2B3BD90CA8}" srcOrd="2" destOrd="0" presId="urn:microsoft.com/office/officeart/2008/layout/HalfCircleOrganizationChart"/>
    <dgm:cxn modelId="{D7AB6812-013D-4F3E-B1C5-FC88CD711A09}" type="presParOf" srcId="{72C7E706-AD85-4B2A-BA40-080464ABB252}" destId="{0DED3E85-DB36-42CB-85A0-13B0FB6B9604}" srcOrd="2" destOrd="0" presId="urn:microsoft.com/office/officeart/2008/layout/HalfCircleOrganizationChart"/>
    <dgm:cxn modelId="{EB40886D-CD7F-414C-8BB1-922AA9C2739C}" type="presParOf" srcId="{72C7E706-AD85-4B2A-BA40-080464ABB252}" destId="{3C533B56-868E-45A8-A8A5-38DAF19E575D}" srcOrd="3" destOrd="0" presId="urn:microsoft.com/office/officeart/2008/layout/HalfCircleOrganizationChart"/>
    <dgm:cxn modelId="{43E604B4-9C08-4C3A-BD59-06CEF0A6DFF7}" type="presParOf" srcId="{3C533B56-868E-45A8-A8A5-38DAF19E575D}" destId="{C6377BD2-E0C4-4412-A093-555992B3E7EA}" srcOrd="0" destOrd="0" presId="urn:microsoft.com/office/officeart/2008/layout/HalfCircleOrganizationChart"/>
    <dgm:cxn modelId="{95801B00-DB89-4FD4-9652-31F2A9FE208E}" type="presParOf" srcId="{C6377BD2-E0C4-4412-A093-555992B3E7EA}" destId="{AEB6CDE9-D339-4C2C-B9DC-0A12E395A78D}" srcOrd="0" destOrd="0" presId="urn:microsoft.com/office/officeart/2008/layout/HalfCircleOrganizationChart"/>
    <dgm:cxn modelId="{9D367C90-CF45-4429-BAAF-9AC39B8D450D}" type="presParOf" srcId="{C6377BD2-E0C4-4412-A093-555992B3E7EA}" destId="{69B914C3-3315-4F7D-8A2E-E347CE42EC31}" srcOrd="1" destOrd="0" presId="urn:microsoft.com/office/officeart/2008/layout/HalfCircleOrganizationChart"/>
    <dgm:cxn modelId="{F6DD21DF-E606-4063-B6C8-1D194F2DE933}" type="presParOf" srcId="{C6377BD2-E0C4-4412-A093-555992B3E7EA}" destId="{1DE50C12-4FBC-4A2B-8088-467BA5A13F22}" srcOrd="2" destOrd="0" presId="urn:microsoft.com/office/officeart/2008/layout/HalfCircleOrganizationChart"/>
    <dgm:cxn modelId="{EDFF8D99-573F-4117-A9CB-542745B7918C}" type="presParOf" srcId="{C6377BD2-E0C4-4412-A093-555992B3E7EA}" destId="{438C5520-542C-4B09-A995-F97603DBDF17}" srcOrd="3" destOrd="0" presId="urn:microsoft.com/office/officeart/2008/layout/HalfCircleOrganizationChart"/>
    <dgm:cxn modelId="{0D58167A-FECF-4064-AC24-BB134D577B4A}" type="presParOf" srcId="{3C533B56-868E-45A8-A8A5-38DAF19E575D}" destId="{0B119676-4C5E-4C47-A7CE-5DA6A03933F9}" srcOrd="1" destOrd="0" presId="urn:microsoft.com/office/officeart/2008/layout/HalfCircleOrganizationChart"/>
    <dgm:cxn modelId="{0F568322-8E24-431D-896A-8F7FE9443C79}" type="presParOf" srcId="{3C533B56-868E-45A8-A8A5-38DAF19E575D}" destId="{277104D3-6EDE-44F9-90B9-C307C9231DB8}" srcOrd="2" destOrd="0" presId="urn:microsoft.com/office/officeart/2008/layout/HalfCircleOrganizationChart"/>
    <dgm:cxn modelId="{3B44F953-D97C-4768-9E85-26B8F40B8AFA}" type="presParOf" srcId="{5F8AB4A8-B29C-42C2-A2CD-6C55D9BC8B11}" destId="{C5E38E9B-6318-4F13-996F-AEAEC339E6F6}" srcOrd="2" destOrd="0" presId="urn:microsoft.com/office/officeart/2008/layout/HalfCircleOrganizationChart"/>
    <dgm:cxn modelId="{6D1D5C04-D1F5-46C7-8710-D34D3C9890C8}" type="presParOf" srcId="{D38DFF49-48A5-47BB-920B-AF712A7AEFB2}" destId="{C77BE945-AD28-46E4-AC5D-90B9511F421A}" srcOrd="2" destOrd="0" presId="urn:microsoft.com/office/officeart/2008/layout/HalfCircleOrganizationChart"/>
    <dgm:cxn modelId="{E7175493-5DF5-4477-985C-401C78127D1D}" type="presParOf" srcId="{F2417417-D65D-4028-9EF6-FD798BBB039E}" destId="{EF77E580-FF4F-4A54-A1DE-DCD301133E1C}" srcOrd="2" destOrd="0" presId="urn:microsoft.com/office/officeart/2008/layout/HalfCircleOrganizationChart"/>
    <dgm:cxn modelId="{A24A6E96-9BCF-465D-ACFB-B12224887FD3}" type="presParOf" srcId="{0DD14B63-3ACC-448C-B136-4637FE281767}" destId="{A6EF724B-BE4B-43A0-A1DF-684992EF1E1B}" srcOrd="2" destOrd="0" presId="urn:microsoft.com/office/officeart/2008/layout/HalfCircleOrganization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ED3E85-DB36-42CB-85A0-13B0FB6B9604}">
      <dsp:nvSpPr>
        <dsp:cNvPr id="0" name=""/>
        <dsp:cNvSpPr/>
      </dsp:nvSpPr>
      <dsp:spPr>
        <a:xfrm>
          <a:off x="5523033" y="2775594"/>
          <a:ext cx="485317" cy="1065588"/>
        </a:xfrm>
        <a:custGeom>
          <a:avLst/>
          <a:gdLst/>
          <a:ahLst/>
          <a:cxnLst/>
          <a:rect l="0" t="0" r="0" b="0"/>
          <a:pathLst>
            <a:path>
              <a:moveTo>
                <a:pt x="0" y="0"/>
              </a:moveTo>
              <a:lnTo>
                <a:pt x="0" y="1065588"/>
              </a:lnTo>
              <a:lnTo>
                <a:pt x="485317" y="1065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956082-31AE-4FE9-96BA-676F962DF9CE}">
      <dsp:nvSpPr>
        <dsp:cNvPr id="0" name=""/>
        <dsp:cNvSpPr/>
      </dsp:nvSpPr>
      <dsp:spPr>
        <a:xfrm>
          <a:off x="5523033" y="2775594"/>
          <a:ext cx="485317" cy="316511"/>
        </a:xfrm>
        <a:custGeom>
          <a:avLst/>
          <a:gdLst/>
          <a:ahLst/>
          <a:cxnLst/>
          <a:rect l="0" t="0" r="0" b="0"/>
          <a:pathLst>
            <a:path>
              <a:moveTo>
                <a:pt x="0" y="0"/>
              </a:moveTo>
              <a:lnTo>
                <a:pt x="0" y="316511"/>
              </a:lnTo>
              <a:lnTo>
                <a:pt x="485317" y="3165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ECE687-7823-43FB-8C44-9504234D129D}">
      <dsp:nvSpPr>
        <dsp:cNvPr id="0" name=""/>
        <dsp:cNvSpPr/>
      </dsp:nvSpPr>
      <dsp:spPr>
        <a:xfrm>
          <a:off x="5477313" y="2026517"/>
          <a:ext cx="91440" cy="221557"/>
        </a:xfrm>
        <a:custGeom>
          <a:avLst/>
          <a:gdLst/>
          <a:ahLst/>
          <a:cxnLst/>
          <a:rect l="0" t="0" r="0" b="0"/>
          <a:pathLst>
            <a:path>
              <a:moveTo>
                <a:pt x="45720" y="0"/>
              </a:moveTo>
              <a:lnTo>
                <a:pt x="45720" y="2215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90515B-4C43-4271-A42B-1A8A712422C4}">
      <dsp:nvSpPr>
        <dsp:cNvPr id="0" name=""/>
        <dsp:cNvSpPr/>
      </dsp:nvSpPr>
      <dsp:spPr>
        <a:xfrm>
          <a:off x="4884735" y="1277440"/>
          <a:ext cx="638298" cy="221557"/>
        </a:xfrm>
        <a:custGeom>
          <a:avLst/>
          <a:gdLst/>
          <a:ahLst/>
          <a:cxnLst/>
          <a:rect l="0" t="0" r="0" b="0"/>
          <a:pathLst>
            <a:path>
              <a:moveTo>
                <a:pt x="0" y="0"/>
              </a:moveTo>
              <a:lnTo>
                <a:pt x="0" y="110778"/>
              </a:lnTo>
              <a:lnTo>
                <a:pt x="638298" y="110778"/>
              </a:lnTo>
              <a:lnTo>
                <a:pt x="638298" y="2215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9E3360-9208-4266-B5E8-E88284BF4B22}">
      <dsp:nvSpPr>
        <dsp:cNvPr id="0" name=""/>
        <dsp:cNvSpPr/>
      </dsp:nvSpPr>
      <dsp:spPr>
        <a:xfrm>
          <a:off x="4246437" y="1277440"/>
          <a:ext cx="638298" cy="221557"/>
        </a:xfrm>
        <a:custGeom>
          <a:avLst/>
          <a:gdLst/>
          <a:ahLst/>
          <a:cxnLst/>
          <a:rect l="0" t="0" r="0" b="0"/>
          <a:pathLst>
            <a:path>
              <a:moveTo>
                <a:pt x="638298" y="0"/>
              </a:moveTo>
              <a:lnTo>
                <a:pt x="638298" y="110778"/>
              </a:lnTo>
              <a:lnTo>
                <a:pt x="0" y="110778"/>
              </a:lnTo>
              <a:lnTo>
                <a:pt x="0" y="2215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39F022-A93F-4597-BD0D-9E602227755F}">
      <dsp:nvSpPr>
        <dsp:cNvPr id="0" name=""/>
        <dsp:cNvSpPr/>
      </dsp:nvSpPr>
      <dsp:spPr>
        <a:xfrm>
          <a:off x="3608139" y="528363"/>
          <a:ext cx="1276596" cy="221557"/>
        </a:xfrm>
        <a:custGeom>
          <a:avLst/>
          <a:gdLst/>
          <a:ahLst/>
          <a:cxnLst/>
          <a:rect l="0" t="0" r="0" b="0"/>
          <a:pathLst>
            <a:path>
              <a:moveTo>
                <a:pt x="0" y="0"/>
              </a:moveTo>
              <a:lnTo>
                <a:pt x="0" y="110778"/>
              </a:lnTo>
              <a:lnTo>
                <a:pt x="1276596" y="110778"/>
              </a:lnTo>
              <a:lnTo>
                <a:pt x="1276596" y="221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20F150-D5BD-4449-A9C9-51E617086AFC}">
      <dsp:nvSpPr>
        <dsp:cNvPr id="0" name=""/>
        <dsp:cNvSpPr/>
      </dsp:nvSpPr>
      <dsp:spPr>
        <a:xfrm>
          <a:off x="2969841" y="2775594"/>
          <a:ext cx="485317" cy="1065588"/>
        </a:xfrm>
        <a:custGeom>
          <a:avLst/>
          <a:gdLst/>
          <a:ahLst/>
          <a:cxnLst/>
          <a:rect l="0" t="0" r="0" b="0"/>
          <a:pathLst>
            <a:path>
              <a:moveTo>
                <a:pt x="0" y="0"/>
              </a:moveTo>
              <a:lnTo>
                <a:pt x="0" y="1065588"/>
              </a:lnTo>
              <a:lnTo>
                <a:pt x="485317" y="10655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6ACDEE-8ED9-4F68-A723-AAFB65CD303D}">
      <dsp:nvSpPr>
        <dsp:cNvPr id="0" name=""/>
        <dsp:cNvSpPr/>
      </dsp:nvSpPr>
      <dsp:spPr>
        <a:xfrm>
          <a:off x="2969841" y="2775594"/>
          <a:ext cx="485317" cy="316511"/>
        </a:xfrm>
        <a:custGeom>
          <a:avLst/>
          <a:gdLst/>
          <a:ahLst/>
          <a:cxnLst/>
          <a:rect l="0" t="0" r="0" b="0"/>
          <a:pathLst>
            <a:path>
              <a:moveTo>
                <a:pt x="0" y="0"/>
              </a:moveTo>
              <a:lnTo>
                <a:pt x="0" y="316511"/>
              </a:lnTo>
              <a:lnTo>
                <a:pt x="485317" y="3165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EE13B8-29F6-4B4E-B27A-8DD17F1B3F79}">
      <dsp:nvSpPr>
        <dsp:cNvPr id="0" name=""/>
        <dsp:cNvSpPr/>
      </dsp:nvSpPr>
      <dsp:spPr>
        <a:xfrm>
          <a:off x="2924121" y="2026517"/>
          <a:ext cx="91440" cy="221557"/>
        </a:xfrm>
        <a:custGeom>
          <a:avLst/>
          <a:gdLst/>
          <a:ahLst/>
          <a:cxnLst/>
          <a:rect l="0" t="0" r="0" b="0"/>
          <a:pathLst>
            <a:path>
              <a:moveTo>
                <a:pt x="45720" y="0"/>
              </a:moveTo>
              <a:lnTo>
                <a:pt x="45720" y="2215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F0A46B-11B5-4B17-AC49-A4A536865215}">
      <dsp:nvSpPr>
        <dsp:cNvPr id="0" name=""/>
        <dsp:cNvSpPr/>
      </dsp:nvSpPr>
      <dsp:spPr>
        <a:xfrm>
          <a:off x="2331543" y="1277440"/>
          <a:ext cx="638298" cy="221557"/>
        </a:xfrm>
        <a:custGeom>
          <a:avLst/>
          <a:gdLst/>
          <a:ahLst/>
          <a:cxnLst/>
          <a:rect l="0" t="0" r="0" b="0"/>
          <a:pathLst>
            <a:path>
              <a:moveTo>
                <a:pt x="0" y="0"/>
              </a:moveTo>
              <a:lnTo>
                <a:pt x="0" y="110778"/>
              </a:lnTo>
              <a:lnTo>
                <a:pt x="638298" y="110778"/>
              </a:lnTo>
              <a:lnTo>
                <a:pt x="638298" y="2215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1D019F-B81F-4082-B2A8-269C92DE7620}">
      <dsp:nvSpPr>
        <dsp:cNvPr id="0" name=""/>
        <dsp:cNvSpPr/>
      </dsp:nvSpPr>
      <dsp:spPr>
        <a:xfrm>
          <a:off x="1693245" y="1277440"/>
          <a:ext cx="638298" cy="221557"/>
        </a:xfrm>
        <a:custGeom>
          <a:avLst/>
          <a:gdLst/>
          <a:ahLst/>
          <a:cxnLst/>
          <a:rect l="0" t="0" r="0" b="0"/>
          <a:pathLst>
            <a:path>
              <a:moveTo>
                <a:pt x="638298" y="0"/>
              </a:moveTo>
              <a:lnTo>
                <a:pt x="638298" y="110778"/>
              </a:lnTo>
              <a:lnTo>
                <a:pt x="0" y="110778"/>
              </a:lnTo>
              <a:lnTo>
                <a:pt x="0" y="2215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95196B-D223-4BB8-8C18-97CA241E7979}">
      <dsp:nvSpPr>
        <dsp:cNvPr id="0" name=""/>
        <dsp:cNvSpPr/>
      </dsp:nvSpPr>
      <dsp:spPr>
        <a:xfrm>
          <a:off x="2331543" y="528363"/>
          <a:ext cx="1276596" cy="221557"/>
        </a:xfrm>
        <a:custGeom>
          <a:avLst/>
          <a:gdLst/>
          <a:ahLst/>
          <a:cxnLst/>
          <a:rect l="0" t="0" r="0" b="0"/>
          <a:pathLst>
            <a:path>
              <a:moveTo>
                <a:pt x="1276596" y="0"/>
              </a:moveTo>
              <a:lnTo>
                <a:pt x="1276596" y="110778"/>
              </a:lnTo>
              <a:lnTo>
                <a:pt x="0" y="110778"/>
              </a:lnTo>
              <a:lnTo>
                <a:pt x="0" y="221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2C390-A810-4F0A-83BA-EC5DB287E096}">
      <dsp:nvSpPr>
        <dsp:cNvPr id="0" name=""/>
        <dsp:cNvSpPr/>
      </dsp:nvSpPr>
      <dsp:spPr>
        <a:xfrm>
          <a:off x="3344380" y="844"/>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047770-E3E8-48F6-9413-EF3533350794}">
      <dsp:nvSpPr>
        <dsp:cNvPr id="0" name=""/>
        <dsp:cNvSpPr/>
      </dsp:nvSpPr>
      <dsp:spPr>
        <a:xfrm>
          <a:off x="3344380" y="844"/>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F0229-E883-4CF3-8101-984D8BBD25E8}">
      <dsp:nvSpPr>
        <dsp:cNvPr id="0" name=""/>
        <dsp:cNvSpPr/>
      </dsp:nvSpPr>
      <dsp:spPr>
        <a:xfrm>
          <a:off x="3080620" y="95797"/>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Address</a:t>
          </a:r>
        </a:p>
      </dsp:txBody>
      <dsp:txXfrm>
        <a:off x="3080620" y="95797"/>
        <a:ext cx="1055038" cy="337612"/>
      </dsp:txXfrm>
    </dsp:sp>
    <dsp:sp modelId="{FE81D753-294A-42E4-8731-2F8FD0F024BC}">
      <dsp:nvSpPr>
        <dsp:cNvPr id="0" name=""/>
        <dsp:cNvSpPr/>
      </dsp:nvSpPr>
      <dsp:spPr>
        <a:xfrm>
          <a:off x="2067784" y="749921"/>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E3108A-6529-4870-88E9-3AE572866D09}">
      <dsp:nvSpPr>
        <dsp:cNvPr id="0" name=""/>
        <dsp:cNvSpPr/>
      </dsp:nvSpPr>
      <dsp:spPr>
        <a:xfrm>
          <a:off x="2067784" y="749921"/>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55EAE8-88C4-439A-AD7F-D8EC771C177C}">
      <dsp:nvSpPr>
        <dsp:cNvPr id="0" name=""/>
        <dsp:cNvSpPr/>
      </dsp:nvSpPr>
      <dsp:spPr>
        <a:xfrm>
          <a:off x="1804024" y="844874"/>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On Address Register</a:t>
          </a:r>
        </a:p>
      </dsp:txBody>
      <dsp:txXfrm>
        <a:off x="1804024" y="844874"/>
        <a:ext cx="1055038" cy="337612"/>
      </dsp:txXfrm>
    </dsp:sp>
    <dsp:sp modelId="{905D22F9-EE6B-426E-A883-3135605A864D}">
      <dsp:nvSpPr>
        <dsp:cNvPr id="0" name=""/>
        <dsp:cNvSpPr/>
      </dsp:nvSpPr>
      <dsp:spPr>
        <a:xfrm>
          <a:off x="1429486" y="1498998"/>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9C06C-47BB-428E-BFE2-C5870992BEE3}">
      <dsp:nvSpPr>
        <dsp:cNvPr id="0" name=""/>
        <dsp:cNvSpPr/>
      </dsp:nvSpPr>
      <dsp:spPr>
        <a:xfrm>
          <a:off x="1429486" y="1498998"/>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5B4548-DBF4-4C96-B1D9-8877CD257799}">
      <dsp:nvSpPr>
        <dsp:cNvPr id="0" name=""/>
        <dsp:cNvSpPr/>
      </dsp:nvSpPr>
      <dsp:spPr>
        <a:xfrm>
          <a:off x="1165726" y="1593951"/>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Usual Resident</a:t>
          </a:r>
        </a:p>
      </dsp:txBody>
      <dsp:txXfrm>
        <a:off x="1165726" y="1593951"/>
        <a:ext cx="1055038" cy="337612"/>
      </dsp:txXfrm>
    </dsp:sp>
    <dsp:sp modelId="{BA0592AB-6EA3-4082-98AD-C3B2C7D6014F}">
      <dsp:nvSpPr>
        <dsp:cNvPr id="0" name=""/>
        <dsp:cNvSpPr/>
      </dsp:nvSpPr>
      <dsp:spPr>
        <a:xfrm>
          <a:off x="2706082" y="1498998"/>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42A408-DFE7-4459-B940-BA637D0DF8F6}">
      <dsp:nvSpPr>
        <dsp:cNvPr id="0" name=""/>
        <dsp:cNvSpPr/>
      </dsp:nvSpPr>
      <dsp:spPr>
        <a:xfrm>
          <a:off x="2706082" y="1498998"/>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28A74-E2F3-4186-8F0C-BEF50B7C9E3B}">
      <dsp:nvSpPr>
        <dsp:cNvPr id="0" name=""/>
        <dsp:cNvSpPr/>
      </dsp:nvSpPr>
      <dsp:spPr>
        <a:xfrm>
          <a:off x="2442322" y="1593951"/>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Not usual resident</a:t>
          </a:r>
        </a:p>
      </dsp:txBody>
      <dsp:txXfrm>
        <a:off x="2442322" y="1593951"/>
        <a:ext cx="1055038" cy="337612"/>
      </dsp:txXfrm>
    </dsp:sp>
    <dsp:sp modelId="{A2714E21-2798-40E4-850F-B8879871E4CC}">
      <dsp:nvSpPr>
        <dsp:cNvPr id="0" name=""/>
        <dsp:cNvSpPr/>
      </dsp:nvSpPr>
      <dsp:spPr>
        <a:xfrm>
          <a:off x="2706082" y="2248075"/>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7CF82-29B4-4E37-88AA-1A44C7C30052}">
      <dsp:nvSpPr>
        <dsp:cNvPr id="0" name=""/>
        <dsp:cNvSpPr/>
      </dsp:nvSpPr>
      <dsp:spPr>
        <a:xfrm>
          <a:off x="2706082" y="2248075"/>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E081DC-9E96-43B5-84DB-4F502521277B}">
      <dsp:nvSpPr>
        <dsp:cNvPr id="0" name=""/>
        <dsp:cNvSpPr/>
      </dsp:nvSpPr>
      <dsp:spPr>
        <a:xfrm>
          <a:off x="2442322" y="2343028"/>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Temporarily there</a:t>
          </a:r>
        </a:p>
      </dsp:txBody>
      <dsp:txXfrm>
        <a:off x="2442322" y="2343028"/>
        <a:ext cx="1055038" cy="337612"/>
      </dsp:txXfrm>
    </dsp:sp>
    <dsp:sp modelId="{CB9DFA89-2ED0-4DFB-8DDA-DC5AADDF21AB}">
      <dsp:nvSpPr>
        <dsp:cNvPr id="0" name=""/>
        <dsp:cNvSpPr/>
      </dsp:nvSpPr>
      <dsp:spPr>
        <a:xfrm>
          <a:off x="3391856" y="2997152"/>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902953-B086-4B92-B0EE-BC1522D7951E}">
      <dsp:nvSpPr>
        <dsp:cNvPr id="0" name=""/>
        <dsp:cNvSpPr/>
      </dsp:nvSpPr>
      <dsp:spPr>
        <a:xfrm>
          <a:off x="3391856" y="2997152"/>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BC80B8-1BBD-4DE2-85D7-29A753218B57}">
      <dsp:nvSpPr>
        <dsp:cNvPr id="0" name=""/>
        <dsp:cNvSpPr/>
      </dsp:nvSpPr>
      <dsp:spPr>
        <a:xfrm>
          <a:off x="3128097" y="3092105"/>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Another address</a:t>
          </a:r>
        </a:p>
      </dsp:txBody>
      <dsp:txXfrm>
        <a:off x="3128097" y="3092105"/>
        <a:ext cx="1055038" cy="337612"/>
      </dsp:txXfrm>
    </dsp:sp>
    <dsp:sp modelId="{612C0FAA-B685-4C66-B99D-1F2F0001FD9D}">
      <dsp:nvSpPr>
        <dsp:cNvPr id="0" name=""/>
        <dsp:cNvSpPr/>
      </dsp:nvSpPr>
      <dsp:spPr>
        <a:xfrm>
          <a:off x="3391856" y="3746229"/>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60560E-9D8E-4CCC-80EB-768618695D4A}">
      <dsp:nvSpPr>
        <dsp:cNvPr id="0" name=""/>
        <dsp:cNvSpPr/>
      </dsp:nvSpPr>
      <dsp:spPr>
        <a:xfrm>
          <a:off x="3391856" y="3746229"/>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5CB92-67CD-46B1-BD58-3243B699D8B2}">
      <dsp:nvSpPr>
        <dsp:cNvPr id="0" name=""/>
        <dsp:cNvSpPr/>
      </dsp:nvSpPr>
      <dsp:spPr>
        <a:xfrm>
          <a:off x="3128097" y="3841182"/>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 other address</a:t>
          </a:r>
        </a:p>
      </dsp:txBody>
      <dsp:txXfrm>
        <a:off x="3128097" y="3841182"/>
        <a:ext cx="1055038" cy="337612"/>
      </dsp:txXfrm>
    </dsp:sp>
    <dsp:sp modelId="{45F1D31B-EDD4-4A81-9F6C-29B7B597E2BD}">
      <dsp:nvSpPr>
        <dsp:cNvPr id="0" name=""/>
        <dsp:cNvSpPr/>
      </dsp:nvSpPr>
      <dsp:spPr>
        <a:xfrm>
          <a:off x="4620976" y="749921"/>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C7C49F-F383-4A69-BFC9-189EFFFF68AB}">
      <dsp:nvSpPr>
        <dsp:cNvPr id="0" name=""/>
        <dsp:cNvSpPr/>
      </dsp:nvSpPr>
      <dsp:spPr>
        <a:xfrm>
          <a:off x="4620976" y="749921"/>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0C7146-7028-4AC8-9AC8-69F1635B359F}">
      <dsp:nvSpPr>
        <dsp:cNvPr id="0" name=""/>
        <dsp:cNvSpPr/>
      </dsp:nvSpPr>
      <dsp:spPr>
        <a:xfrm>
          <a:off x="4357216" y="844874"/>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Not on Address Register</a:t>
          </a:r>
        </a:p>
      </dsp:txBody>
      <dsp:txXfrm>
        <a:off x="4357216" y="844874"/>
        <a:ext cx="1055038" cy="337612"/>
      </dsp:txXfrm>
    </dsp:sp>
    <dsp:sp modelId="{515ABB59-CD89-44CB-A0A9-03EE35C86BE9}">
      <dsp:nvSpPr>
        <dsp:cNvPr id="0" name=""/>
        <dsp:cNvSpPr/>
      </dsp:nvSpPr>
      <dsp:spPr>
        <a:xfrm>
          <a:off x="3982678" y="1498998"/>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1E93B-DE3D-408A-B8D7-BB0DFE44FEF7}">
      <dsp:nvSpPr>
        <dsp:cNvPr id="0" name=""/>
        <dsp:cNvSpPr/>
      </dsp:nvSpPr>
      <dsp:spPr>
        <a:xfrm>
          <a:off x="3982678" y="1498998"/>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DB9F4C-2D15-4275-88FF-EC1BC2CA25FA}">
      <dsp:nvSpPr>
        <dsp:cNvPr id="0" name=""/>
        <dsp:cNvSpPr/>
      </dsp:nvSpPr>
      <dsp:spPr>
        <a:xfrm>
          <a:off x="3718918" y="1593951"/>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Usual Resident</a:t>
          </a:r>
        </a:p>
      </dsp:txBody>
      <dsp:txXfrm>
        <a:off x="3718918" y="1593951"/>
        <a:ext cx="1055038" cy="337612"/>
      </dsp:txXfrm>
    </dsp:sp>
    <dsp:sp modelId="{6F596D39-8821-4B0D-B93C-31574149B517}">
      <dsp:nvSpPr>
        <dsp:cNvPr id="0" name=""/>
        <dsp:cNvSpPr/>
      </dsp:nvSpPr>
      <dsp:spPr>
        <a:xfrm>
          <a:off x="5259274" y="1498998"/>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8EC1C6-00A2-4517-9BB2-1E18AFBECD01}">
      <dsp:nvSpPr>
        <dsp:cNvPr id="0" name=""/>
        <dsp:cNvSpPr/>
      </dsp:nvSpPr>
      <dsp:spPr>
        <a:xfrm>
          <a:off x="5259274" y="1498998"/>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7AFA60-D9F5-4E90-81B3-F035D1862809}">
      <dsp:nvSpPr>
        <dsp:cNvPr id="0" name=""/>
        <dsp:cNvSpPr/>
      </dsp:nvSpPr>
      <dsp:spPr>
        <a:xfrm>
          <a:off x="4995514" y="1593951"/>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Not usual resident</a:t>
          </a:r>
        </a:p>
      </dsp:txBody>
      <dsp:txXfrm>
        <a:off x="4995514" y="1593951"/>
        <a:ext cx="1055038" cy="337612"/>
      </dsp:txXfrm>
    </dsp:sp>
    <dsp:sp modelId="{1551CD42-7774-4F98-9F5D-1779ED350240}">
      <dsp:nvSpPr>
        <dsp:cNvPr id="0" name=""/>
        <dsp:cNvSpPr/>
      </dsp:nvSpPr>
      <dsp:spPr>
        <a:xfrm>
          <a:off x="5259274" y="2248075"/>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1741A6-6528-4130-85DC-CB23DF54BC42}">
      <dsp:nvSpPr>
        <dsp:cNvPr id="0" name=""/>
        <dsp:cNvSpPr/>
      </dsp:nvSpPr>
      <dsp:spPr>
        <a:xfrm>
          <a:off x="5259274" y="2248075"/>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9B338-1F0D-4AD8-9388-AAD647804FFD}">
      <dsp:nvSpPr>
        <dsp:cNvPr id="0" name=""/>
        <dsp:cNvSpPr/>
      </dsp:nvSpPr>
      <dsp:spPr>
        <a:xfrm>
          <a:off x="4995514" y="2343028"/>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Temporarily there</a:t>
          </a:r>
        </a:p>
      </dsp:txBody>
      <dsp:txXfrm>
        <a:off x="4995514" y="2343028"/>
        <a:ext cx="1055038" cy="337612"/>
      </dsp:txXfrm>
    </dsp:sp>
    <dsp:sp modelId="{C6076A98-D3DD-4803-A031-4787007ABC04}">
      <dsp:nvSpPr>
        <dsp:cNvPr id="0" name=""/>
        <dsp:cNvSpPr/>
      </dsp:nvSpPr>
      <dsp:spPr>
        <a:xfrm>
          <a:off x="5945048" y="2997152"/>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CE2383-E5DF-4284-B9F5-B6A803043A8A}">
      <dsp:nvSpPr>
        <dsp:cNvPr id="0" name=""/>
        <dsp:cNvSpPr/>
      </dsp:nvSpPr>
      <dsp:spPr>
        <a:xfrm>
          <a:off x="5945048" y="2997152"/>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BB5EF0-65EA-4E86-8FF9-E9FA40C6318E}">
      <dsp:nvSpPr>
        <dsp:cNvPr id="0" name=""/>
        <dsp:cNvSpPr/>
      </dsp:nvSpPr>
      <dsp:spPr>
        <a:xfrm>
          <a:off x="5681289" y="3092105"/>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Another Address</a:t>
          </a:r>
        </a:p>
      </dsp:txBody>
      <dsp:txXfrm>
        <a:off x="5681289" y="3092105"/>
        <a:ext cx="1055038" cy="337612"/>
      </dsp:txXfrm>
    </dsp:sp>
    <dsp:sp modelId="{69B914C3-3315-4F7D-8A2E-E347CE42EC31}">
      <dsp:nvSpPr>
        <dsp:cNvPr id="0" name=""/>
        <dsp:cNvSpPr/>
      </dsp:nvSpPr>
      <dsp:spPr>
        <a:xfrm>
          <a:off x="5945048" y="3746229"/>
          <a:ext cx="527519" cy="527519"/>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E50C12-4FBC-4A2B-8088-467BA5A13F22}">
      <dsp:nvSpPr>
        <dsp:cNvPr id="0" name=""/>
        <dsp:cNvSpPr/>
      </dsp:nvSpPr>
      <dsp:spPr>
        <a:xfrm>
          <a:off x="5945048" y="3746229"/>
          <a:ext cx="527519" cy="527519"/>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B6CDE9-D339-4C2C-B9DC-0A12E395A78D}">
      <dsp:nvSpPr>
        <dsp:cNvPr id="0" name=""/>
        <dsp:cNvSpPr/>
      </dsp:nvSpPr>
      <dsp:spPr>
        <a:xfrm>
          <a:off x="5681289" y="3841182"/>
          <a:ext cx="1055038" cy="33761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No other address</a:t>
          </a:r>
        </a:p>
      </dsp:txBody>
      <dsp:txXfrm>
        <a:off x="5681289" y="3841182"/>
        <a:ext cx="1055038" cy="33761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CatchAll xmlns="e14115de-03ae-49b5-af01-31035404c456">
      <Value>9</Value>
    </TaxCatchAll>
    <TaxKeywordTaxHTField xmlns="e14115de-03ae-49b5-af01-31035404c456">
      <Terms xmlns="http://schemas.microsoft.com/office/infopath/2007/PartnerControls"/>
    </TaxKeywordTaxHTField>
    <Retention xmlns="f8cc70c5-6df4-4163-8f93-1fe30c314df0">0</Retention>
    <EDRMSOwner xmlns="f8cc70c5-6df4-4163-8f93-1fe30c314df0" xsi:nil="true"/>
    <_dlc_DocId xmlns="39b8a52d-d8b9-47ff-a8c3-c8931ddf8d60">D5PZWENCX5VS-172818178-32514</_dlc_DocId>
    <_dlc_DocIdUrl xmlns="39b8a52d-d8b9-47ff-a8c3-c8931ddf8d60">
      <Url>https://share.sp.ons.statistics.gov.uk/sites/MTH/Cen/_layouts/15/DocIdRedir.aspx?ID=D5PZWENCX5VS-172818178-32514</Url>
      <Description>D5PZWENCX5VS-172818178-32514</Description>
    </_dlc_DocIdUrl>
    <RetentionType xmlns="f8cc70c5-6df4-4163-8f93-1fe30c314df0">Notify</RetentionType>
    <RetentionDate xmlns="f8cc70c5-6df4-4163-8f93-1fe30c314df0"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450F3-0964-4FAD-ACF7-C7F12E1CF6A1}">
  <ds:schemaRefs>
    <ds:schemaRef ds:uri="Microsoft.SharePoint.Taxonomy.ContentTypeSync"/>
  </ds:schemaRefs>
</ds:datastoreItem>
</file>

<file path=customXml/itemProps3.xml><?xml version="1.0" encoding="utf-8"?>
<ds:datastoreItem xmlns:ds="http://schemas.openxmlformats.org/officeDocument/2006/customXml" ds:itemID="{8D5B3569-C506-47A5-9319-910BCFCA8142}">
  <ds:schemaRefs>
    <ds:schemaRef ds:uri="office.server.policy"/>
  </ds:schemaRefs>
</ds:datastoreItem>
</file>

<file path=customXml/itemProps4.xml><?xml version="1.0" encoding="utf-8"?>
<ds:datastoreItem xmlns:ds="http://schemas.openxmlformats.org/officeDocument/2006/customXml" ds:itemID="{1FA5C03D-B9ED-46C7-910D-B2B8F78289EC}">
  <ds:schemaRefs>
    <ds:schemaRef ds:uri="http://schemas.microsoft.com/sharepoint/events"/>
  </ds:schemaRefs>
</ds:datastoreItem>
</file>

<file path=customXml/itemProps5.xml><?xml version="1.0" encoding="utf-8"?>
<ds:datastoreItem xmlns:ds="http://schemas.openxmlformats.org/officeDocument/2006/customXml" ds:itemID="{D9DF8441-C0FB-475B-85AF-1F4C20BE4520}">
  <ds:schemaRefs>
    <ds:schemaRef ds:uri="http://purl.org/dc/terms/"/>
    <ds:schemaRef ds:uri="39b8a52d-d8b9-47ff-a8c3-c8931ddf8d60"/>
    <ds:schemaRef ds:uri="http://schemas.microsoft.com/office/2006/documentManagement/types"/>
    <ds:schemaRef ds:uri="http://purl.org/dc/elements/1.1/"/>
    <ds:schemaRef ds:uri="http://schemas.microsoft.com/office/2006/metadata/properties"/>
    <ds:schemaRef ds:uri="f8cc70c5-6df4-4163-8f93-1fe30c314df0"/>
    <ds:schemaRef ds:uri="http://schemas.microsoft.com/office/infopath/2007/PartnerControls"/>
    <ds:schemaRef ds:uri="http://schemas.microsoft.com/sharepoint/v3"/>
    <ds:schemaRef ds:uri="http://schemas.openxmlformats.org/package/2006/metadata/core-properties"/>
    <ds:schemaRef ds:uri="e14115de-03ae-49b5-af01-31035404c456"/>
    <ds:schemaRef ds:uri="http://www.w3.org/XML/1998/namespace"/>
    <ds:schemaRef ds:uri="http://purl.org/dc/dcmitype/"/>
  </ds:schemaRefs>
</ds:datastoreItem>
</file>

<file path=customXml/itemProps6.xml><?xml version="1.0" encoding="utf-8"?>
<ds:datastoreItem xmlns:ds="http://schemas.openxmlformats.org/officeDocument/2006/customXml" ds:itemID="{5B07DAC1-C165-4983-8A3F-C0B66007F9FA}">
  <ds:schemaRefs>
    <ds:schemaRef ds:uri="http://schemas.microsoft.com/office/2006/metadata/customXsn"/>
  </ds:schemaRefs>
</ds:datastoreItem>
</file>

<file path=customXml/itemProps7.xml><?xml version="1.0" encoding="utf-8"?>
<ds:datastoreItem xmlns:ds="http://schemas.openxmlformats.org/officeDocument/2006/customXml" ds:itemID="{03587D3C-2B89-44F5-A243-EA2A13C923D0}">
  <ds:schemaRefs>
    <ds:schemaRef ds:uri="http://schemas.microsoft.com/sharepoint/v3/contenttype/forms"/>
  </ds:schemaRefs>
</ds:datastoreItem>
</file>

<file path=customXml/itemProps8.xml><?xml version="1.0" encoding="utf-8"?>
<ds:datastoreItem xmlns:ds="http://schemas.openxmlformats.org/officeDocument/2006/customXml" ds:itemID="{E1FB8C68-22A0-4D15-8C49-4FE7AC17B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0B40F32F-F3F2-428E-9D0E-A2218E8B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2021 Census Count Challenges  Hack Day Report                     24th February 2020</vt:lpstr>
    </vt:vector>
  </TitlesOfParts>
  <Company>Office for National Statistics</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Census Count Challenges  Hack Day Report                     24th February 2020</dc:title>
  <dc:subject/>
  <dc:creator>Tanita barnett / Jon Wroth-smith</dc:creator>
  <cp:keywords/>
  <dc:description/>
  <cp:lastModifiedBy>Lydiat, Christopher</cp:lastModifiedBy>
  <cp:revision>2</cp:revision>
  <dcterms:created xsi:type="dcterms:W3CDTF">2020-06-16T09:53:00Z</dcterms:created>
  <dcterms:modified xsi:type="dcterms:W3CDTF">2020-06-16T09:53:00Z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5c79ee06-0ff0-4420-900a-c1445532f8f9</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