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3C39" w14:textId="77777777" w:rsidR="002D2236" w:rsidRDefault="002D2236" w:rsidP="00843552">
      <w:pPr>
        <w:pStyle w:val="Title"/>
        <w:jc w:val="both"/>
      </w:pPr>
    </w:p>
    <w:p w14:paraId="3CA74394" w14:textId="77777777" w:rsidR="008B04C7" w:rsidRPr="001B53FF" w:rsidRDefault="008B04C7" w:rsidP="00FE5513">
      <w:pPr>
        <w:pStyle w:val="Title"/>
      </w:pPr>
      <w:r w:rsidRPr="001B53FF">
        <w:t>National Statistician’s Data Ethics Advisory Committee</w:t>
      </w:r>
    </w:p>
    <w:p w14:paraId="77D85BAE" w14:textId="77777777" w:rsidR="001B53FF" w:rsidRPr="001B53FF" w:rsidRDefault="00D0248D" w:rsidP="00FE5513">
      <w:pPr>
        <w:pStyle w:val="Subtitle"/>
      </w:pPr>
      <w:r w:rsidRPr="001B53FF">
        <w:t>Application for Ethical Review</w:t>
      </w:r>
    </w:p>
    <w:p w14:paraId="42421706" w14:textId="77777777" w:rsidR="001B53FF" w:rsidRDefault="001B53FF" w:rsidP="00FE5513"/>
    <w:p w14:paraId="7C7A21E9" w14:textId="77777777" w:rsidR="00B80274" w:rsidRDefault="00B80274" w:rsidP="00FE55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26"/>
      </w:tblGrid>
      <w:tr w:rsidR="008636D3" w:rsidRPr="00297810" w14:paraId="1AAF82E5" w14:textId="77777777" w:rsidTr="400E5B86">
        <w:tc>
          <w:tcPr>
            <w:tcW w:w="9242" w:type="dxa"/>
            <w:tcBorders>
              <w:left w:val="nil"/>
              <w:right w:val="nil"/>
            </w:tcBorders>
          </w:tcPr>
          <w:p w14:paraId="7473D496" w14:textId="0F85F575" w:rsidR="008636D3" w:rsidRPr="00297810" w:rsidRDefault="008636D3" w:rsidP="49914A53">
            <w:pPr>
              <w:spacing w:line="240" w:lineRule="auto"/>
              <w:rPr>
                <w:b/>
                <w:bCs/>
                <w:color w:val="000000"/>
              </w:rPr>
            </w:pPr>
            <w:r w:rsidRPr="400E5B86">
              <w:rPr>
                <w:b/>
                <w:bCs/>
                <w:color w:val="000000" w:themeColor="text1"/>
              </w:rPr>
              <w:t>Please consult the</w:t>
            </w:r>
            <w:r w:rsidRPr="400E5B86">
              <w:rPr>
                <w:b/>
                <w:bCs/>
                <w:color w:val="0070C0"/>
              </w:rPr>
              <w:t xml:space="preserve"> </w:t>
            </w:r>
            <w:hyperlink r:id="rId11">
              <w:r w:rsidRPr="400E5B86">
                <w:rPr>
                  <w:rStyle w:val="Hyperlink"/>
                  <w:b/>
                  <w:bCs/>
                </w:rPr>
                <w:t>guidance document</w:t>
              </w:r>
            </w:hyperlink>
            <w:r w:rsidRPr="400E5B86">
              <w:rPr>
                <w:b/>
                <w:bCs/>
                <w:color w:val="000000" w:themeColor="text1"/>
              </w:rPr>
              <w:t xml:space="preserve"> before filling in the application form</w:t>
            </w:r>
          </w:p>
        </w:tc>
      </w:tr>
    </w:tbl>
    <w:p w14:paraId="5A3D3D2B" w14:textId="77777777" w:rsidR="001A4311" w:rsidRDefault="001A4311" w:rsidP="00FE5513"/>
    <w:p w14:paraId="7A607A60" w14:textId="77777777" w:rsidR="00C0108A" w:rsidRDefault="00C0108A" w:rsidP="00FE5513"/>
    <w:p w14:paraId="6243BA52" w14:textId="77777777" w:rsidR="00F10FE1" w:rsidRDefault="00F10FE1" w:rsidP="0079272D">
      <w:pPr>
        <w:pStyle w:val="Heading2"/>
      </w:pPr>
      <w:r w:rsidRPr="00F10FE1">
        <w:t xml:space="preserve">Project Title </w:t>
      </w:r>
    </w:p>
    <w:p w14:paraId="5B4FC8F5" w14:textId="77777777" w:rsidR="001A4311" w:rsidRDefault="001A4311" w:rsidP="001A4311">
      <w:pPr>
        <w:rPr>
          <w:i/>
        </w:rPr>
      </w:pPr>
      <w:r w:rsidRPr="001A4311">
        <w:rPr>
          <w:i/>
        </w:rPr>
        <w:t>Please provide a title indicative of the project</w:t>
      </w:r>
    </w:p>
    <w:p w14:paraId="1EDD51CC" w14:textId="77777777" w:rsidR="002C188D" w:rsidRPr="001A4311" w:rsidRDefault="002C188D" w:rsidP="001A4311">
      <w:pPr>
        <w:rPr>
          <w:i/>
        </w:rPr>
      </w:pPr>
    </w:p>
    <w:tbl>
      <w:tblPr>
        <w:tblW w:w="0" w:type="auto"/>
        <w:tblBorders>
          <w:top w:val="single" w:sz="4" w:space="0" w:color="auto"/>
          <w:left w:val="single" w:sz="4" w:space="0" w:color="auto"/>
          <w:bottom w:val="single" w:sz="4" w:space="0" w:color="auto"/>
          <w:right w:val="single" w:sz="4" w:space="0" w:color="auto"/>
        </w:tblBorders>
        <w:tblCellMar>
          <w:top w:w="113" w:type="dxa"/>
          <w:bottom w:w="113" w:type="dxa"/>
        </w:tblCellMar>
        <w:tblLook w:val="04A0" w:firstRow="1" w:lastRow="0" w:firstColumn="1" w:lastColumn="0" w:noHBand="0" w:noVBand="1"/>
      </w:tblPr>
      <w:tblGrid>
        <w:gridCol w:w="9016"/>
      </w:tblGrid>
      <w:tr w:rsidR="00F10FE1" w:rsidRPr="00297810" w14:paraId="773D640E" w14:textId="77777777" w:rsidTr="00297810">
        <w:tc>
          <w:tcPr>
            <w:tcW w:w="9242" w:type="dxa"/>
          </w:tcPr>
          <w:p w14:paraId="2B97BD14" w14:textId="77777777" w:rsidR="00F10FE1" w:rsidRPr="00326592" w:rsidRDefault="005E4A26" w:rsidP="00297810">
            <w:pPr>
              <w:spacing w:after="240" w:line="240" w:lineRule="auto"/>
            </w:pPr>
            <w:r w:rsidRPr="00297810">
              <w:rPr>
                <w:sz w:val="28"/>
                <w:szCs w:val="28"/>
              </w:rPr>
              <w:t xml:space="preserve"> </w:t>
            </w:r>
          </w:p>
        </w:tc>
      </w:tr>
    </w:tbl>
    <w:p w14:paraId="09346B58" w14:textId="77777777" w:rsidR="008E6313" w:rsidRDefault="008E6313"/>
    <w:tbl>
      <w:tblPr>
        <w:tblW w:w="0" w:type="auto"/>
        <w:tblBorders>
          <w:top w:val="single" w:sz="4" w:space="0" w:color="auto"/>
          <w:bottom w:val="single" w:sz="4" w:space="0" w:color="auto"/>
        </w:tblBorders>
        <w:tblCellMar>
          <w:top w:w="113" w:type="dxa"/>
          <w:bottom w:w="113" w:type="dxa"/>
        </w:tblCellMar>
        <w:tblLook w:val="04A0" w:firstRow="1" w:lastRow="0" w:firstColumn="1" w:lastColumn="0" w:noHBand="0" w:noVBand="1"/>
      </w:tblPr>
      <w:tblGrid>
        <w:gridCol w:w="1644"/>
        <w:gridCol w:w="2755"/>
        <w:gridCol w:w="1812"/>
        <w:gridCol w:w="2815"/>
      </w:tblGrid>
      <w:tr w:rsidR="00DE2FBB" w:rsidRPr="00297810" w14:paraId="21B18651" w14:textId="77777777" w:rsidTr="00297810">
        <w:trPr>
          <w:trHeight w:val="399"/>
        </w:trPr>
        <w:tc>
          <w:tcPr>
            <w:tcW w:w="1668" w:type="dxa"/>
          </w:tcPr>
          <w:p w14:paraId="3B06C4FE" w14:textId="77777777" w:rsidR="002C188D" w:rsidRPr="00297810" w:rsidRDefault="002C188D" w:rsidP="0041313D">
            <w:pPr>
              <w:pStyle w:val="Heading2"/>
            </w:pPr>
            <w:r w:rsidRPr="00297810">
              <w:t>Start Date:</w:t>
            </w:r>
          </w:p>
        </w:tc>
        <w:tc>
          <w:tcPr>
            <w:tcW w:w="2835" w:type="dxa"/>
          </w:tcPr>
          <w:p w14:paraId="0DC01CB1" w14:textId="77777777" w:rsidR="002C188D" w:rsidRPr="00297810" w:rsidRDefault="002C188D" w:rsidP="00297810">
            <w:pPr>
              <w:spacing w:line="240" w:lineRule="auto"/>
            </w:pPr>
            <w:r w:rsidRPr="00297810">
              <w:t xml:space="preserve">    </w:t>
            </w:r>
          </w:p>
        </w:tc>
        <w:tc>
          <w:tcPr>
            <w:tcW w:w="1842" w:type="dxa"/>
          </w:tcPr>
          <w:p w14:paraId="1E1972AB" w14:textId="77777777" w:rsidR="002C188D" w:rsidRPr="00297810" w:rsidRDefault="002C188D" w:rsidP="0041313D">
            <w:pPr>
              <w:pStyle w:val="Heading2"/>
            </w:pPr>
            <w:r w:rsidRPr="00297810">
              <w:t>End Date:</w:t>
            </w:r>
          </w:p>
        </w:tc>
        <w:tc>
          <w:tcPr>
            <w:tcW w:w="2897" w:type="dxa"/>
          </w:tcPr>
          <w:p w14:paraId="5150BEB8" w14:textId="77777777" w:rsidR="002C188D" w:rsidRPr="00297810" w:rsidRDefault="002C188D" w:rsidP="00297810">
            <w:pPr>
              <w:spacing w:line="240" w:lineRule="auto"/>
            </w:pPr>
            <w:r w:rsidRPr="00297810">
              <w:rPr>
                <w:rStyle w:val="PlaceholderText"/>
              </w:rPr>
              <w:t xml:space="preserve"> </w:t>
            </w:r>
          </w:p>
        </w:tc>
      </w:tr>
    </w:tbl>
    <w:p w14:paraId="327A935D" w14:textId="77777777" w:rsidR="00964D25" w:rsidRDefault="00964D25"/>
    <w:tbl>
      <w:tblPr>
        <w:tblW w:w="0" w:type="auto"/>
        <w:tblCellMar>
          <w:top w:w="113" w:type="dxa"/>
          <w:bottom w:w="113" w:type="dxa"/>
        </w:tblCellMar>
        <w:tblLook w:val="04A0" w:firstRow="1" w:lastRow="0" w:firstColumn="1" w:lastColumn="0" w:noHBand="0" w:noVBand="1"/>
      </w:tblPr>
      <w:tblGrid>
        <w:gridCol w:w="9026"/>
      </w:tblGrid>
      <w:tr w:rsidR="002C188D" w:rsidRPr="00297810" w14:paraId="6553C33E" w14:textId="77777777" w:rsidTr="00297810">
        <w:tc>
          <w:tcPr>
            <w:tcW w:w="9026" w:type="dxa"/>
            <w:tcBorders>
              <w:bottom w:val="single" w:sz="4" w:space="0" w:color="auto"/>
            </w:tcBorders>
          </w:tcPr>
          <w:p w14:paraId="23742AA2" w14:textId="7A7E3B8C" w:rsidR="002C188D" w:rsidRPr="00297810" w:rsidRDefault="002C188D" w:rsidP="00F45EAA">
            <w:pPr>
              <w:pStyle w:val="Heading2"/>
            </w:pPr>
            <w:r w:rsidRPr="00297810">
              <w:t xml:space="preserve">Project </w:t>
            </w:r>
            <w:r w:rsidR="00441671">
              <w:t>lead</w:t>
            </w:r>
            <w:r w:rsidRPr="00297810">
              <w:t>(s</w:t>
            </w:r>
            <w:r w:rsidR="00441671">
              <w:t>),</w:t>
            </w:r>
            <w:r w:rsidRPr="00297810">
              <w:t xml:space="preserve"> </w:t>
            </w:r>
            <w:r w:rsidR="00441671">
              <w:t>s</w:t>
            </w:r>
            <w:r w:rsidRPr="00297810">
              <w:t>ponsor(s)</w:t>
            </w:r>
            <w:r w:rsidR="004A4C77">
              <w:t xml:space="preserve"> and collaborator(s)</w:t>
            </w:r>
            <w:r w:rsidR="00C3704D">
              <w:t xml:space="preserve"> – people involved and what their role is in the re</w:t>
            </w:r>
            <w:r w:rsidR="00BF54FC">
              <w:t>search</w:t>
            </w:r>
          </w:p>
          <w:p w14:paraId="3A944625" w14:textId="7D1AD640" w:rsidR="002C188D" w:rsidRPr="00297810" w:rsidRDefault="002C188D" w:rsidP="00297810">
            <w:pPr>
              <w:spacing w:line="240" w:lineRule="auto"/>
              <w:rPr>
                <w:i/>
              </w:rPr>
            </w:pPr>
            <w:r w:rsidRPr="00297810">
              <w:rPr>
                <w:i/>
              </w:rPr>
              <w:t xml:space="preserve">Please list the project </w:t>
            </w:r>
            <w:r w:rsidR="00441671">
              <w:rPr>
                <w:i/>
              </w:rPr>
              <w:t>lead(s),</w:t>
            </w:r>
            <w:r w:rsidRPr="00297810">
              <w:rPr>
                <w:i/>
              </w:rPr>
              <w:t xml:space="preserve"> sponsor(s)</w:t>
            </w:r>
            <w:r w:rsidR="00420BB4">
              <w:rPr>
                <w:i/>
              </w:rPr>
              <w:t xml:space="preserve"> </w:t>
            </w:r>
            <w:r w:rsidR="00420BB4" w:rsidRPr="00420BB4">
              <w:rPr>
                <w:i/>
              </w:rPr>
              <w:t>and collaborator(s)</w:t>
            </w:r>
          </w:p>
        </w:tc>
      </w:tr>
      <w:tr w:rsidR="002C188D" w:rsidRPr="00297810" w14:paraId="106D909E" w14:textId="77777777" w:rsidTr="00297810">
        <w:trPr>
          <w:trHeight w:val="527"/>
        </w:trPr>
        <w:tc>
          <w:tcPr>
            <w:tcW w:w="9026" w:type="dxa"/>
            <w:tcBorders>
              <w:top w:val="single" w:sz="4" w:space="0" w:color="auto"/>
              <w:left w:val="single" w:sz="4" w:space="0" w:color="auto"/>
              <w:bottom w:val="single" w:sz="4" w:space="0" w:color="auto"/>
              <w:right w:val="single" w:sz="4" w:space="0" w:color="auto"/>
            </w:tcBorders>
          </w:tcPr>
          <w:p w14:paraId="59761E81" w14:textId="77777777" w:rsidR="001A58C1" w:rsidRPr="00756A56" w:rsidRDefault="001A58C1" w:rsidP="00297810">
            <w:pPr>
              <w:spacing w:line="240" w:lineRule="auto"/>
            </w:pPr>
            <w:r w:rsidRPr="00297810">
              <w:t xml:space="preserve"> </w:t>
            </w:r>
          </w:p>
          <w:p w14:paraId="237D13CE" w14:textId="77777777" w:rsidR="002C188D" w:rsidRPr="00297810" w:rsidRDefault="002C188D" w:rsidP="00297810">
            <w:pPr>
              <w:spacing w:line="240" w:lineRule="auto"/>
              <w:jc w:val="left"/>
              <w:rPr>
                <w:b/>
              </w:rPr>
            </w:pPr>
          </w:p>
        </w:tc>
      </w:tr>
    </w:tbl>
    <w:p w14:paraId="5651BB83" w14:textId="27D0363D" w:rsidR="002C188D" w:rsidRDefault="002C188D" w:rsidP="002C188D">
      <w:pPr>
        <w:rPr>
          <w:b/>
          <w:sz w:val="28"/>
          <w:szCs w:val="28"/>
        </w:rPr>
      </w:pPr>
    </w:p>
    <w:tbl>
      <w:tblPr>
        <w:tblW w:w="0" w:type="auto"/>
        <w:tblCellMar>
          <w:top w:w="57" w:type="dxa"/>
          <w:bottom w:w="57" w:type="dxa"/>
        </w:tblCellMar>
        <w:tblLook w:val="04A0" w:firstRow="1" w:lastRow="0" w:firstColumn="1" w:lastColumn="0" w:noHBand="0" w:noVBand="1"/>
      </w:tblPr>
      <w:tblGrid>
        <w:gridCol w:w="9026"/>
      </w:tblGrid>
      <w:tr w:rsidR="00D55B71" w:rsidRPr="00297810" w14:paraId="671885D6" w14:textId="77777777" w:rsidTr="00D55B71">
        <w:trPr>
          <w:trHeight w:val="617"/>
        </w:trPr>
        <w:tc>
          <w:tcPr>
            <w:tcW w:w="9242" w:type="dxa"/>
            <w:tcBorders>
              <w:top w:val="single" w:sz="4" w:space="0" w:color="auto"/>
            </w:tcBorders>
            <w:vAlign w:val="center"/>
          </w:tcPr>
          <w:p w14:paraId="3C140535" w14:textId="7DB6D4F1" w:rsidR="00D55B71" w:rsidRPr="00D55B71" w:rsidRDefault="00D55B71" w:rsidP="00D55B71">
            <w:pPr>
              <w:spacing w:line="240" w:lineRule="auto"/>
              <w:jc w:val="left"/>
              <w:rPr>
                <w:i/>
                <w:sz w:val="24"/>
                <w:szCs w:val="24"/>
              </w:rPr>
            </w:pPr>
            <w:r w:rsidRPr="00297810">
              <w:rPr>
                <w:b/>
                <w:sz w:val="24"/>
                <w:szCs w:val="24"/>
              </w:rPr>
              <w:t>Has the project b</w:t>
            </w:r>
            <w:r>
              <w:rPr>
                <w:b/>
                <w:sz w:val="24"/>
                <w:szCs w:val="24"/>
              </w:rPr>
              <w:t>een</w:t>
            </w:r>
            <w:r w:rsidRPr="00297810">
              <w:rPr>
                <w:b/>
                <w:sz w:val="24"/>
                <w:szCs w:val="24"/>
              </w:rPr>
              <w:t xml:space="preserve"> reviewed or is it expected to be reviewed by another ethics committee?</w:t>
            </w:r>
          </w:p>
        </w:tc>
      </w:tr>
      <w:tr w:rsidR="00D55B71" w:rsidRPr="00297810" w14:paraId="719BFA30" w14:textId="77777777" w:rsidTr="00D55B71">
        <w:tc>
          <w:tcPr>
            <w:tcW w:w="9242" w:type="dxa"/>
            <w:vAlign w:val="center"/>
          </w:tcPr>
          <w:p w14:paraId="32D35CCD" w14:textId="05109E42" w:rsidR="00D55B71" w:rsidRPr="00392449" w:rsidRDefault="00D55B71" w:rsidP="00E553A5">
            <w:pPr>
              <w:spacing w:line="240" w:lineRule="auto"/>
              <w:jc w:val="left"/>
              <w:rPr>
                <w:b/>
                <w:sz w:val="24"/>
                <w:szCs w:val="20"/>
              </w:rPr>
            </w:pPr>
            <w:r w:rsidRPr="00DA42DA">
              <w:rPr>
                <w:i/>
                <w:szCs w:val="20"/>
              </w:rPr>
              <w:t xml:space="preserve">If </w:t>
            </w:r>
            <w:r>
              <w:rPr>
                <w:iCs/>
                <w:szCs w:val="20"/>
              </w:rPr>
              <w:t>so,</w:t>
            </w:r>
            <w:r w:rsidRPr="00DA42DA">
              <w:rPr>
                <w:i/>
                <w:szCs w:val="20"/>
              </w:rPr>
              <w:t xml:space="preserve"> please provide the name of the committee, the review date, and the outcome below</w:t>
            </w:r>
          </w:p>
        </w:tc>
      </w:tr>
      <w:tr w:rsidR="00D55B71" w:rsidRPr="00297810" w14:paraId="509F89C6" w14:textId="77777777" w:rsidTr="00D55B71">
        <w:tc>
          <w:tcPr>
            <w:tcW w:w="9242" w:type="dxa"/>
            <w:tcBorders>
              <w:bottom w:val="single" w:sz="4" w:space="0" w:color="auto"/>
            </w:tcBorders>
            <w:vAlign w:val="center"/>
          </w:tcPr>
          <w:p w14:paraId="07D9FBDA" w14:textId="77777777" w:rsidR="00D55B71" w:rsidRPr="00ED6307" w:rsidRDefault="00D55B71" w:rsidP="00E553A5">
            <w:pPr>
              <w:spacing w:line="240" w:lineRule="auto"/>
              <w:jc w:val="left"/>
              <w:rPr>
                <w:szCs w:val="20"/>
              </w:rPr>
            </w:pPr>
          </w:p>
        </w:tc>
      </w:tr>
    </w:tbl>
    <w:p w14:paraId="029D139C" w14:textId="77777777" w:rsidR="002C0D5B" w:rsidRDefault="002C0D5B" w:rsidP="002C188D">
      <w:pPr>
        <w:rPr>
          <w:b/>
          <w:sz w:val="28"/>
          <w:szCs w:val="28"/>
        </w:rPr>
      </w:pPr>
    </w:p>
    <w:p w14:paraId="189380AF" w14:textId="77777777" w:rsidR="002C188D" w:rsidRPr="001A4311" w:rsidRDefault="002C188D" w:rsidP="00F45EAA">
      <w:pPr>
        <w:pStyle w:val="Heading2"/>
      </w:pPr>
      <w:r w:rsidRPr="001A4311">
        <w:t>Project Summary</w:t>
      </w:r>
    </w:p>
    <w:p w14:paraId="6DBC8938" w14:textId="02B216B3" w:rsidR="002C188D" w:rsidRPr="00EF48AA" w:rsidRDefault="002C188D" w:rsidP="002C188D">
      <w:pPr>
        <w:rPr>
          <w:i/>
        </w:rPr>
      </w:pPr>
      <w:r w:rsidRPr="00EF48AA">
        <w:rPr>
          <w:i/>
        </w:rPr>
        <w:t>Please provide a brief high</w:t>
      </w:r>
      <w:r w:rsidR="008F343A">
        <w:rPr>
          <w:i/>
        </w:rPr>
        <w:t>-</w:t>
      </w:r>
      <w:r w:rsidRPr="00EF48AA">
        <w:rPr>
          <w:i/>
        </w:rPr>
        <w:t>level summary of the research</w:t>
      </w:r>
      <w:r w:rsidR="00F67924">
        <w:rPr>
          <w:i/>
        </w:rPr>
        <w:t>,</w:t>
      </w:r>
      <w:r w:rsidRPr="00EF48AA">
        <w:rPr>
          <w:i/>
        </w:rPr>
        <w:t xml:space="preserve"> giving necessary background</w:t>
      </w:r>
      <w:r w:rsidR="00F67924">
        <w:rPr>
          <w:i/>
        </w:rPr>
        <w:t xml:space="preserve"> information</w:t>
      </w:r>
      <w:r w:rsidR="00B537A7" w:rsidRPr="00B537A7">
        <w:rPr>
          <w:i/>
        </w:rPr>
        <w:t xml:space="preserve"> </w:t>
      </w:r>
      <w:r w:rsidR="00B537A7" w:rsidRPr="00A30EA5">
        <w:rPr>
          <w:i/>
        </w:rPr>
        <w:t>including detail of where any data linkage and/or data analysis will be conducted</w:t>
      </w:r>
    </w:p>
    <w:p w14:paraId="74E92CC4" w14:textId="248A7EF9" w:rsidR="002C188D" w:rsidRPr="00494948" w:rsidRDefault="00494948" w:rsidP="002C188D">
      <w:pPr>
        <w:rPr>
          <w:color w:val="808080"/>
        </w:rPr>
      </w:pPr>
      <w:r w:rsidRPr="47F86C95">
        <w:rPr>
          <w:color w:val="808080" w:themeColor="background1" w:themeShade="80"/>
        </w:rPr>
        <w:t>(max</w:t>
      </w:r>
      <w:r w:rsidR="00E118FB" w:rsidRPr="47F86C95">
        <w:rPr>
          <w:color w:val="808080" w:themeColor="background1" w:themeShade="80"/>
        </w:rPr>
        <w:t>.</w:t>
      </w:r>
      <w:r w:rsidRPr="47F86C95">
        <w:rPr>
          <w:color w:val="808080" w:themeColor="background1" w:themeShade="80"/>
        </w:rPr>
        <w:t xml:space="preserve"> </w:t>
      </w:r>
      <w:r w:rsidR="60777E84" w:rsidRPr="47F86C95">
        <w:rPr>
          <w:color w:val="808080" w:themeColor="background1" w:themeShade="80"/>
        </w:rPr>
        <w:t>30</w:t>
      </w:r>
      <w:r w:rsidRPr="47F86C95">
        <w:rPr>
          <w:color w:val="808080" w:themeColor="background1" w:themeShade="80"/>
        </w:rPr>
        <w:t>0 words)</w:t>
      </w:r>
    </w:p>
    <w:p w14:paraId="30674C1F" w14:textId="77777777" w:rsidR="002C188D" w:rsidRDefault="002C188D" w:rsidP="002C18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2C188D" w:rsidRPr="00297810" w14:paraId="0BC9C529" w14:textId="77777777" w:rsidTr="009529D6">
        <w:trPr>
          <w:trHeight w:val="1690"/>
        </w:trPr>
        <w:tc>
          <w:tcPr>
            <w:tcW w:w="9011" w:type="dxa"/>
          </w:tcPr>
          <w:p w14:paraId="05E010EA" w14:textId="77777777" w:rsidR="001A58C1" w:rsidRPr="00297810" w:rsidRDefault="001A58C1" w:rsidP="00297810">
            <w:pPr>
              <w:spacing w:line="240" w:lineRule="auto"/>
            </w:pPr>
            <w:r w:rsidRPr="00297810">
              <w:t xml:space="preserve"> </w:t>
            </w:r>
          </w:p>
          <w:p w14:paraId="7FF597B4" w14:textId="77777777" w:rsidR="002C188D" w:rsidRPr="00297810" w:rsidRDefault="002C188D" w:rsidP="00297810">
            <w:pPr>
              <w:spacing w:line="240" w:lineRule="auto"/>
            </w:pPr>
          </w:p>
        </w:tc>
      </w:tr>
    </w:tbl>
    <w:p w14:paraId="4183090E" w14:textId="77777777" w:rsidR="00E03CB7" w:rsidRDefault="00E03CB7" w:rsidP="00E03CB7">
      <w:pPr>
        <w:rPr>
          <w:lang w:val="en-US"/>
        </w:rPr>
      </w:pPr>
    </w:p>
    <w:p w14:paraId="3953615F" w14:textId="621B9F97" w:rsidR="00F01C20" w:rsidRPr="001A4311" w:rsidRDefault="00C3091B" w:rsidP="00F01C20">
      <w:pPr>
        <w:pStyle w:val="Heading2"/>
      </w:pPr>
      <w:r>
        <w:lastRenderedPageBreak/>
        <w:t>A</w:t>
      </w:r>
      <w:r w:rsidR="0068036D">
        <w:t>reas of potential ethical risk</w:t>
      </w:r>
      <w:r w:rsidR="00357EA0">
        <w:t xml:space="preserve"> (and mitigations)</w:t>
      </w:r>
    </w:p>
    <w:p w14:paraId="657DE114" w14:textId="26458B28" w:rsidR="00F01C20" w:rsidRPr="0062262E" w:rsidRDefault="00F01C20" w:rsidP="00F01C20">
      <w:pPr>
        <w:rPr>
          <w:i/>
        </w:rPr>
      </w:pPr>
      <w:r>
        <w:rPr>
          <w:i/>
        </w:rPr>
        <w:t xml:space="preserve">Please provide some detail on the aspects of the project that </w:t>
      </w:r>
      <w:r w:rsidR="00295436">
        <w:rPr>
          <w:i/>
        </w:rPr>
        <w:t>you would like the Committee to focus attention on. Note, the Committee may raise other ethical issues they identify</w:t>
      </w:r>
      <w:r w:rsidR="009438E3">
        <w:rPr>
          <w:i/>
        </w:rPr>
        <w:t>.</w:t>
      </w:r>
    </w:p>
    <w:p w14:paraId="2930A17F" w14:textId="77777777" w:rsidR="00F01C20" w:rsidRDefault="00F01C20" w:rsidP="00F01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C3091B" w:rsidRPr="00297810" w14:paraId="2199F88F" w14:textId="77777777" w:rsidTr="00966B60">
        <w:trPr>
          <w:trHeight w:val="284"/>
        </w:trPr>
        <w:tc>
          <w:tcPr>
            <w:tcW w:w="9011" w:type="dxa"/>
            <w:tcBorders>
              <w:left w:val="nil"/>
              <w:right w:val="nil"/>
            </w:tcBorders>
          </w:tcPr>
          <w:p w14:paraId="447397F9" w14:textId="4FA9F9A3" w:rsidR="00C3091B" w:rsidRPr="00297810" w:rsidRDefault="00C3091B" w:rsidP="00E553A5">
            <w:pPr>
              <w:spacing w:line="240" w:lineRule="auto"/>
            </w:pPr>
            <w:r>
              <w:t>Identified Ethical Risk</w:t>
            </w:r>
            <w:r w:rsidR="00DF0145">
              <w:t>(s)</w:t>
            </w:r>
          </w:p>
        </w:tc>
      </w:tr>
      <w:tr w:rsidR="00C3091B" w:rsidRPr="00297810" w14:paraId="229D8023" w14:textId="77777777" w:rsidTr="00C3091B">
        <w:trPr>
          <w:trHeight w:val="851"/>
        </w:trPr>
        <w:tc>
          <w:tcPr>
            <w:tcW w:w="9011" w:type="dxa"/>
          </w:tcPr>
          <w:p w14:paraId="2AE15C45" w14:textId="77777777" w:rsidR="00C3091B" w:rsidRPr="00297810" w:rsidRDefault="00C3091B" w:rsidP="00E553A5">
            <w:pPr>
              <w:spacing w:line="240" w:lineRule="auto"/>
            </w:pPr>
          </w:p>
        </w:tc>
      </w:tr>
      <w:tr w:rsidR="00F01C20" w:rsidRPr="00297810" w14:paraId="0AF5E0F4" w14:textId="77777777" w:rsidTr="00966B60">
        <w:trPr>
          <w:trHeight w:val="284"/>
        </w:trPr>
        <w:tc>
          <w:tcPr>
            <w:tcW w:w="9011" w:type="dxa"/>
            <w:tcBorders>
              <w:left w:val="nil"/>
              <w:right w:val="nil"/>
            </w:tcBorders>
          </w:tcPr>
          <w:p w14:paraId="0AC03675" w14:textId="42EFB569" w:rsidR="00F01C20" w:rsidRPr="00297810" w:rsidRDefault="00F01C20" w:rsidP="00E553A5">
            <w:pPr>
              <w:spacing w:line="240" w:lineRule="auto"/>
            </w:pPr>
            <w:r w:rsidRPr="00297810">
              <w:t xml:space="preserve"> </w:t>
            </w:r>
            <w:r w:rsidR="00966B60">
              <w:t>Mitigation</w:t>
            </w:r>
            <w:r w:rsidR="00DF0145">
              <w:t>(s)</w:t>
            </w:r>
          </w:p>
        </w:tc>
      </w:tr>
      <w:tr w:rsidR="00945C2A" w:rsidRPr="00297810" w14:paraId="54B1CA1A" w14:textId="77777777" w:rsidTr="00C3091B">
        <w:trPr>
          <w:trHeight w:val="851"/>
        </w:trPr>
        <w:tc>
          <w:tcPr>
            <w:tcW w:w="9011" w:type="dxa"/>
          </w:tcPr>
          <w:p w14:paraId="0E2C4DD0" w14:textId="77777777" w:rsidR="00945C2A" w:rsidRPr="00297810" w:rsidRDefault="00945C2A" w:rsidP="00E553A5">
            <w:pPr>
              <w:spacing w:line="240" w:lineRule="auto"/>
            </w:pPr>
          </w:p>
        </w:tc>
      </w:tr>
    </w:tbl>
    <w:p w14:paraId="5AFF463C" w14:textId="77777777" w:rsidR="00E03CB7" w:rsidRPr="00E03CB7" w:rsidRDefault="00E03CB7" w:rsidP="00E03CB7">
      <w:pPr>
        <w:rPr>
          <w:lang w:val="en-US"/>
        </w:rPr>
      </w:pPr>
    </w:p>
    <w:p w14:paraId="0E365812" w14:textId="77777777" w:rsidR="00C93D80" w:rsidRPr="00B64282" w:rsidRDefault="00C93D80" w:rsidP="00E92D9D">
      <w:pPr>
        <w:pStyle w:val="Heading2"/>
        <w:rPr>
          <w:b w:val="0"/>
          <w:sz w:val="28"/>
          <w:szCs w:val="28"/>
        </w:rPr>
      </w:pPr>
    </w:p>
    <w:p w14:paraId="16BCB5A2" w14:textId="77777777" w:rsidR="00973788" w:rsidRDefault="00973788" w:rsidP="00E92D9D">
      <w:pPr>
        <w:pStyle w:val="Heading2"/>
        <w:rPr>
          <w:sz w:val="28"/>
          <w:szCs w:val="28"/>
        </w:rPr>
      </w:pPr>
    </w:p>
    <w:p w14:paraId="2C554CD8" w14:textId="77777777" w:rsidR="00973788" w:rsidRDefault="00973788" w:rsidP="00E92D9D">
      <w:pPr>
        <w:pStyle w:val="Heading2"/>
        <w:rPr>
          <w:sz w:val="28"/>
          <w:szCs w:val="28"/>
        </w:rPr>
      </w:pPr>
    </w:p>
    <w:p w14:paraId="296F9477" w14:textId="77777777" w:rsidR="00973788" w:rsidRDefault="00973788" w:rsidP="00E92D9D">
      <w:pPr>
        <w:pStyle w:val="Heading2"/>
        <w:rPr>
          <w:sz w:val="28"/>
          <w:szCs w:val="28"/>
        </w:rPr>
      </w:pPr>
    </w:p>
    <w:p w14:paraId="53F7FA49" w14:textId="77777777" w:rsidR="00973788" w:rsidRDefault="00973788" w:rsidP="00E92D9D">
      <w:pPr>
        <w:pStyle w:val="Heading2"/>
        <w:rPr>
          <w:sz w:val="28"/>
          <w:szCs w:val="28"/>
        </w:rPr>
      </w:pPr>
    </w:p>
    <w:p w14:paraId="02848126" w14:textId="77777777" w:rsidR="00973788" w:rsidRDefault="00973788" w:rsidP="00E92D9D">
      <w:pPr>
        <w:pStyle w:val="Heading2"/>
        <w:rPr>
          <w:sz w:val="28"/>
          <w:szCs w:val="28"/>
        </w:rPr>
      </w:pPr>
    </w:p>
    <w:p w14:paraId="384F92BA" w14:textId="77777777" w:rsidR="00973788" w:rsidRDefault="00973788" w:rsidP="00E92D9D">
      <w:pPr>
        <w:pStyle w:val="Heading2"/>
        <w:rPr>
          <w:sz w:val="28"/>
          <w:szCs w:val="28"/>
        </w:rPr>
      </w:pPr>
    </w:p>
    <w:p w14:paraId="67AFC42B" w14:textId="77777777" w:rsidR="00973788" w:rsidRDefault="00973788" w:rsidP="00E92D9D">
      <w:pPr>
        <w:pStyle w:val="Heading2"/>
        <w:rPr>
          <w:sz w:val="28"/>
          <w:szCs w:val="28"/>
        </w:rPr>
      </w:pPr>
    </w:p>
    <w:p w14:paraId="398FA5AA" w14:textId="77777777" w:rsidR="00973788" w:rsidRDefault="00973788" w:rsidP="00E92D9D">
      <w:pPr>
        <w:pStyle w:val="Heading2"/>
        <w:rPr>
          <w:sz w:val="28"/>
          <w:szCs w:val="28"/>
        </w:rPr>
      </w:pPr>
    </w:p>
    <w:p w14:paraId="02FB47BF" w14:textId="77777777" w:rsidR="00973788" w:rsidRDefault="00973788" w:rsidP="00E92D9D">
      <w:pPr>
        <w:pStyle w:val="Heading2"/>
        <w:rPr>
          <w:sz w:val="28"/>
          <w:szCs w:val="28"/>
        </w:rPr>
      </w:pPr>
    </w:p>
    <w:p w14:paraId="7187FCA2" w14:textId="77777777" w:rsidR="00973788" w:rsidRDefault="00973788" w:rsidP="00E92D9D">
      <w:pPr>
        <w:pStyle w:val="Heading2"/>
        <w:rPr>
          <w:sz w:val="28"/>
          <w:szCs w:val="28"/>
        </w:rPr>
      </w:pPr>
    </w:p>
    <w:p w14:paraId="0D508DB3" w14:textId="77777777" w:rsidR="00973788" w:rsidRDefault="00973788" w:rsidP="00E92D9D">
      <w:pPr>
        <w:pStyle w:val="Heading2"/>
        <w:rPr>
          <w:sz w:val="28"/>
          <w:szCs w:val="28"/>
        </w:rPr>
      </w:pPr>
    </w:p>
    <w:p w14:paraId="742DBB40" w14:textId="77777777" w:rsidR="00973788" w:rsidRDefault="00973788" w:rsidP="00E92D9D">
      <w:pPr>
        <w:pStyle w:val="Heading2"/>
        <w:rPr>
          <w:sz w:val="28"/>
          <w:szCs w:val="28"/>
        </w:rPr>
      </w:pPr>
    </w:p>
    <w:p w14:paraId="4B01D557" w14:textId="77777777" w:rsidR="00973788" w:rsidRDefault="00973788" w:rsidP="00E92D9D">
      <w:pPr>
        <w:pStyle w:val="Heading2"/>
        <w:rPr>
          <w:sz w:val="28"/>
          <w:szCs w:val="28"/>
        </w:rPr>
      </w:pPr>
    </w:p>
    <w:p w14:paraId="761C2D3F" w14:textId="77777777" w:rsidR="00973788" w:rsidRDefault="00973788" w:rsidP="00E92D9D">
      <w:pPr>
        <w:pStyle w:val="Heading2"/>
        <w:rPr>
          <w:sz w:val="28"/>
          <w:szCs w:val="28"/>
        </w:rPr>
      </w:pPr>
    </w:p>
    <w:p w14:paraId="606D2785" w14:textId="77777777" w:rsidR="00973788" w:rsidRDefault="00973788" w:rsidP="00E92D9D">
      <w:pPr>
        <w:pStyle w:val="Heading2"/>
        <w:rPr>
          <w:sz w:val="28"/>
          <w:szCs w:val="28"/>
        </w:rPr>
      </w:pPr>
    </w:p>
    <w:p w14:paraId="3CD30189" w14:textId="77777777" w:rsidR="00973788" w:rsidRDefault="00973788" w:rsidP="00E92D9D">
      <w:pPr>
        <w:pStyle w:val="Heading2"/>
        <w:rPr>
          <w:sz w:val="28"/>
          <w:szCs w:val="28"/>
        </w:rPr>
      </w:pPr>
    </w:p>
    <w:p w14:paraId="2FAC3F88" w14:textId="77777777" w:rsidR="00973788" w:rsidRDefault="00973788" w:rsidP="00E92D9D">
      <w:pPr>
        <w:pStyle w:val="Heading2"/>
        <w:rPr>
          <w:sz w:val="28"/>
          <w:szCs w:val="28"/>
        </w:rPr>
      </w:pPr>
    </w:p>
    <w:p w14:paraId="7C01E735" w14:textId="77777777" w:rsidR="00973788" w:rsidRDefault="00973788" w:rsidP="00E92D9D">
      <w:pPr>
        <w:pStyle w:val="Heading2"/>
        <w:rPr>
          <w:sz w:val="28"/>
          <w:szCs w:val="28"/>
        </w:rPr>
      </w:pPr>
    </w:p>
    <w:p w14:paraId="285EAAB9" w14:textId="77777777" w:rsidR="00973788" w:rsidRDefault="00973788" w:rsidP="00E92D9D">
      <w:pPr>
        <w:pStyle w:val="Heading2"/>
        <w:rPr>
          <w:sz w:val="28"/>
          <w:szCs w:val="28"/>
        </w:rPr>
      </w:pPr>
    </w:p>
    <w:p w14:paraId="675FE277" w14:textId="77777777" w:rsidR="00973788" w:rsidRDefault="00973788" w:rsidP="00E92D9D">
      <w:pPr>
        <w:pStyle w:val="Heading2"/>
        <w:rPr>
          <w:sz w:val="28"/>
          <w:szCs w:val="28"/>
        </w:rPr>
      </w:pPr>
    </w:p>
    <w:p w14:paraId="17BE6D48" w14:textId="77777777" w:rsidR="00973788" w:rsidRDefault="00973788" w:rsidP="00E92D9D">
      <w:pPr>
        <w:pStyle w:val="Heading2"/>
        <w:rPr>
          <w:sz w:val="28"/>
          <w:szCs w:val="28"/>
        </w:rPr>
      </w:pPr>
    </w:p>
    <w:p w14:paraId="7BFBE4BF" w14:textId="1FDDFD0D" w:rsidR="00973788" w:rsidRDefault="00973788" w:rsidP="00E92D9D">
      <w:pPr>
        <w:pStyle w:val="Heading2"/>
        <w:rPr>
          <w:sz w:val="28"/>
          <w:szCs w:val="28"/>
        </w:rPr>
      </w:pPr>
    </w:p>
    <w:p w14:paraId="22418BD4" w14:textId="479E0F05" w:rsidR="009529D6" w:rsidRDefault="009529D6" w:rsidP="009529D6">
      <w:pPr>
        <w:rPr>
          <w:lang w:val="en-US"/>
        </w:rPr>
      </w:pPr>
    </w:p>
    <w:p w14:paraId="15B305D7" w14:textId="46E7386E" w:rsidR="009529D6" w:rsidRDefault="009529D6" w:rsidP="009529D6">
      <w:pPr>
        <w:rPr>
          <w:lang w:val="en-US"/>
        </w:rPr>
      </w:pPr>
    </w:p>
    <w:p w14:paraId="2F6CAD47" w14:textId="7740440C" w:rsidR="009529D6" w:rsidRDefault="009529D6" w:rsidP="009529D6">
      <w:pPr>
        <w:rPr>
          <w:lang w:val="en-US"/>
        </w:rPr>
      </w:pPr>
    </w:p>
    <w:p w14:paraId="777F7698" w14:textId="6FF59755" w:rsidR="009529D6" w:rsidRDefault="009529D6" w:rsidP="009529D6">
      <w:pPr>
        <w:rPr>
          <w:lang w:val="en-US"/>
        </w:rPr>
      </w:pPr>
    </w:p>
    <w:p w14:paraId="3BBB8A4C" w14:textId="24B5472C" w:rsidR="009529D6" w:rsidRDefault="009529D6" w:rsidP="009529D6">
      <w:pPr>
        <w:rPr>
          <w:lang w:val="en-US"/>
        </w:rPr>
      </w:pPr>
    </w:p>
    <w:p w14:paraId="59783A59" w14:textId="74636097" w:rsidR="009529D6" w:rsidRDefault="009529D6" w:rsidP="009529D6">
      <w:pPr>
        <w:rPr>
          <w:lang w:val="en-US"/>
        </w:rPr>
      </w:pPr>
    </w:p>
    <w:p w14:paraId="237D6F27" w14:textId="1E1DED08" w:rsidR="009529D6" w:rsidRDefault="009529D6" w:rsidP="009529D6">
      <w:pPr>
        <w:rPr>
          <w:lang w:val="en-US"/>
        </w:rPr>
      </w:pPr>
    </w:p>
    <w:p w14:paraId="7D1B18C7" w14:textId="1392986F" w:rsidR="009529D6" w:rsidRDefault="009529D6" w:rsidP="009529D6">
      <w:pPr>
        <w:rPr>
          <w:lang w:val="en-US"/>
        </w:rPr>
      </w:pPr>
    </w:p>
    <w:p w14:paraId="79EEA3D3" w14:textId="77777777" w:rsidR="009529D6" w:rsidRPr="009529D6" w:rsidRDefault="009529D6" w:rsidP="009529D6">
      <w:pPr>
        <w:rPr>
          <w:lang w:val="en-US"/>
        </w:rPr>
      </w:pPr>
    </w:p>
    <w:p w14:paraId="11D6C68A" w14:textId="77777777" w:rsidR="00973788" w:rsidRDefault="00973788" w:rsidP="00E92D9D">
      <w:pPr>
        <w:pStyle w:val="Heading2"/>
        <w:rPr>
          <w:sz w:val="28"/>
          <w:szCs w:val="28"/>
        </w:rPr>
      </w:pPr>
    </w:p>
    <w:p w14:paraId="55DD7012" w14:textId="09836C1A" w:rsidR="00E92D9D" w:rsidRPr="00B64282" w:rsidRDefault="00E92D9D" w:rsidP="00E92D9D">
      <w:pPr>
        <w:pStyle w:val="Heading2"/>
        <w:rPr>
          <w:sz w:val="28"/>
          <w:szCs w:val="28"/>
        </w:rPr>
      </w:pPr>
      <w:r w:rsidRPr="00B64282">
        <w:rPr>
          <w:sz w:val="28"/>
          <w:szCs w:val="28"/>
        </w:rPr>
        <w:lastRenderedPageBreak/>
        <w:t xml:space="preserve">Section </w:t>
      </w:r>
      <w:r w:rsidR="00312584" w:rsidRPr="00B64282">
        <w:rPr>
          <w:sz w:val="28"/>
          <w:szCs w:val="28"/>
        </w:rPr>
        <w:t>A</w:t>
      </w:r>
    </w:p>
    <w:p w14:paraId="2B2151F6" w14:textId="77777777" w:rsidR="00E92D9D" w:rsidRPr="00B64282" w:rsidRDefault="00E92D9D" w:rsidP="00E92D9D">
      <w:pPr>
        <w:pStyle w:val="Heading2"/>
        <w:rPr>
          <w:sz w:val="28"/>
          <w:szCs w:val="28"/>
        </w:rPr>
      </w:pPr>
      <w:r w:rsidRPr="00B64282">
        <w:rPr>
          <w:sz w:val="28"/>
          <w:szCs w:val="28"/>
        </w:rPr>
        <w:t>Project Details</w:t>
      </w:r>
    </w:p>
    <w:p w14:paraId="633D781C" w14:textId="77777777" w:rsidR="00AE2EE0" w:rsidRDefault="00AE2EE0" w:rsidP="009D493A">
      <w:pPr>
        <w:spacing w:after="20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798"/>
        <w:gridCol w:w="8228"/>
      </w:tblGrid>
      <w:tr w:rsidR="00AE2EE0" w:rsidRPr="00C638CD" w14:paraId="00DD47D3" w14:textId="77777777" w:rsidTr="004F2BDD">
        <w:trPr>
          <w:trHeight w:val="346"/>
        </w:trPr>
        <w:tc>
          <w:tcPr>
            <w:tcW w:w="442" w:type="pct"/>
            <w:tcBorders>
              <w:top w:val="nil"/>
              <w:left w:val="nil"/>
              <w:bottom w:val="nil"/>
              <w:right w:val="nil"/>
            </w:tcBorders>
            <w:shd w:val="clear" w:color="auto" w:fill="003D59"/>
            <w:vAlign w:val="center"/>
          </w:tcPr>
          <w:p w14:paraId="4835BCF6" w14:textId="4259D021" w:rsidR="00AE2EE0" w:rsidRPr="00297810" w:rsidRDefault="00AE2EE0" w:rsidP="004F2BDD">
            <w:pPr>
              <w:pStyle w:val="Heading3"/>
            </w:pPr>
            <w:r w:rsidRPr="00297810">
              <w:t>A</w:t>
            </w:r>
            <w:r w:rsidR="007C58DC">
              <w:t>1</w:t>
            </w:r>
          </w:p>
        </w:tc>
        <w:tc>
          <w:tcPr>
            <w:tcW w:w="4558" w:type="pct"/>
            <w:tcBorders>
              <w:top w:val="nil"/>
              <w:left w:val="nil"/>
              <w:bottom w:val="nil"/>
              <w:right w:val="nil"/>
            </w:tcBorders>
          </w:tcPr>
          <w:p w14:paraId="509F0DB2" w14:textId="77777777" w:rsidR="00AE2EE0" w:rsidRPr="00C638CD" w:rsidRDefault="00AE2EE0" w:rsidP="004F2BDD">
            <w:pPr>
              <w:pStyle w:val="Heading3"/>
            </w:pPr>
            <w:r w:rsidRPr="00C638CD">
              <w:t>Data subjects to be studied</w:t>
            </w:r>
          </w:p>
        </w:tc>
      </w:tr>
    </w:tbl>
    <w:p w14:paraId="44191B2E" w14:textId="77777777" w:rsidR="00AE2EE0" w:rsidRDefault="00AE2EE0" w:rsidP="009D493A">
      <w:pPr>
        <w:spacing w:after="200"/>
        <w:jc w:val="left"/>
      </w:pPr>
    </w:p>
    <w:tbl>
      <w:tblPr>
        <w:tblW w:w="5046" w:type="pct"/>
        <w:tblBorders>
          <w:top w:val="single" w:sz="4" w:space="0" w:color="auto"/>
        </w:tblBorders>
        <w:tblCellMar>
          <w:top w:w="170" w:type="dxa"/>
          <w:bottom w:w="170" w:type="dxa"/>
        </w:tblCellMar>
        <w:tblLook w:val="04A0" w:firstRow="1" w:lastRow="0" w:firstColumn="1" w:lastColumn="0" w:noHBand="0" w:noVBand="1"/>
      </w:tblPr>
      <w:tblGrid>
        <w:gridCol w:w="4534"/>
        <w:gridCol w:w="2270"/>
        <w:gridCol w:w="2292"/>
        <w:gridCol w:w="13"/>
      </w:tblGrid>
      <w:tr w:rsidR="004E038A" w:rsidRPr="00297810" w14:paraId="5BECC751" w14:textId="77777777" w:rsidTr="00C049C0">
        <w:trPr>
          <w:gridAfter w:val="1"/>
          <w:wAfter w:w="7" w:type="pct"/>
          <w:trHeight w:val="469"/>
        </w:trPr>
        <w:tc>
          <w:tcPr>
            <w:tcW w:w="3735" w:type="pct"/>
            <w:gridSpan w:val="2"/>
            <w:tcBorders>
              <w:right w:val="single" w:sz="4" w:space="0" w:color="auto"/>
            </w:tcBorders>
            <w:vAlign w:val="center"/>
          </w:tcPr>
          <w:p w14:paraId="41FCFDB3" w14:textId="77777777" w:rsidR="00C049C0" w:rsidRPr="00C638CD" w:rsidRDefault="00C049C0" w:rsidP="00297810">
            <w:pPr>
              <w:spacing w:line="240" w:lineRule="auto"/>
              <w:jc w:val="left"/>
              <w:rPr>
                <w:sz w:val="24"/>
              </w:rPr>
            </w:pPr>
            <w:r w:rsidRPr="00C539A8">
              <w:rPr>
                <w:sz w:val="24"/>
              </w:rPr>
              <w:t>Does the research aims seek to focus on a subsection of the population?</w:t>
            </w:r>
            <w:r w:rsidRPr="00C638CD">
              <w:rPr>
                <w:sz w:val="24"/>
              </w:rPr>
              <w:t xml:space="preserve"> </w:t>
            </w:r>
          </w:p>
          <w:p w14:paraId="45255778" w14:textId="5048A22B" w:rsidR="00C049C0" w:rsidRPr="00C539A8" w:rsidRDefault="00C049C0" w:rsidP="00297810">
            <w:pPr>
              <w:spacing w:line="240" w:lineRule="auto"/>
              <w:jc w:val="left"/>
              <w:rPr>
                <w:sz w:val="24"/>
              </w:rPr>
            </w:pPr>
            <w:r w:rsidRPr="00C638CD">
              <w:rPr>
                <w:sz w:val="24"/>
              </w:rPr>
              <w:t xml:space="preserve">(i.e. </w:t>
            </w:r>
            <w:r>
              <w:rPr>
                <w:sz w:val="24"/>
              </w:rPr>
              <w:t>a protected characteristic, those considered to be disadvantaged</w:t>
            </w:r>
            <w:r w:rsidRPr="00C638CD">
              <w:rPr>
                <w:sz w:val="24"/>
              </w:rPr>
              <w:t xml:space="preserve"> etc.) </w:t>
            </w:r>
            <w:r w:rsidR="00587643">
              <w:rPr>
                <w:sz w:val="24"/>
              </w:rPr>
              <w:t xml:space="preserve"> </w:t>
            </w:r>
            <w:r>
              <w:rPr>
                <w:sz w:val="24"/>
              </w:rPr>
              <w:t>A checklist is provided below.</w:t>
            </w:r>
          </w:p>
        </w:tc>
        <w:tc>
          <w:tcPr>
            <w:tcW w:w="1258" w:type="pct"/>
            <w:tcBorders>
              <w:left w:val="single" w:sz="4" w:space="0" w:color="auto"/>
            </w:tcBorders>
            <w:vAlign w:val="center"/>
          </w:tcPr>
          <w:p w14:paraId="34256FF1" w14:textId="7BD589F9" w:rsidR="00C049C0" w:rsidRDefault="00C049C0" w:rsidP="00C049C0">
            <w:pPr>
              <w:spacing w:line="240" w:lineRule="auto"/>
              <w:jc w:val="center"/>
              <w:rPr>
                <w:b/>
              </w:rPr>
            </w:pPr>
            <w:r w:rsidRPr="00B254E2">
              <w:rPr>
                <w:b/>
                <w:sz w:val="24"/>
              </w:rPr>
              <w:t>Yes/No</w:t>
            </w:r>
          </w:p>
          <w:p w14:paraId="775D80AF" w14:textId="77777777" w:rsidR="00C049C0" w:rsidRPr="00B254E2" w:rsidRDefault="00C049C0" w:rsidP="00C049C0">
            <w:pPr>
              <w:spacing w:line="240" w:lineRule="auto"/>
              <w:jc w:val="center"/>
              <w:rPr>
                <w:b/>
                <w:sz w:val="24"/>
              </w:rPr>
            </w:pPr>
          </w:p>
        </w:tc>
      </w:tr>
      <w:tr w:rsidR="004E038A" w:rsidRPr="00297810" w14:paraId="2F032CCD" w14:textId="77777777" w:rsidTr="00C049C0">
        <w:tblPrEx>
          <w:tblBorders>
            <w:top w:val="none" w:sz="0" w:space="0" w:color="auto"/>
            <w:bottom w:val="single" w:sz="4" w:space="0" w:color="auto"/>
          </w:tblBorders>
        </w:tblPrEx>
        <w:trPr>
          <w:trHeight w:val="254"/>
        </w:trPr>
        <w:tc>
          <w:tcPr>
            <w:tcW w:w="5000" w:type="pct"/>
            <w:gridSpan w:val="4"/>
          </w:tcPr>
          <w:p w14:paraId="1E1BE3E9" w14:textId="535877D5" w:rsidR="004E038A" w:rsidRPr="00297810" w:rsidRDefault="004E038A" w:rsidP="00297810">
            <w:pPr>
              <w:spacing w:line="240" w:lineRule="auto"/>
              <w:rPr>
                <w:sz w:val="24"/>
                <w:szCs w:val="24"/>
              </w:rPr>
            </w:pPr>
            <w:r w:rsidRPr="00C638CD">
              <w:rPr>
                <w:i/>
                <w:sz w:val="24"/>
                <w:szCs w:val="24"/>
              </w:rPr>
              <w:t xml:space="preserve">If </w:t>
            </w:r>
            <w:r w:rsidR="00C539A8" w:rsidRPr="00C539A8">
              <w:rPr>
                <w:b/>
                <w:bCs/>
                <w:i/>
                <w:sz w:val="24"/>
                <w:szCs w:val="24"/>
              </w:rPr>
              <w:t>Yes</w:t>
            </w:r>
            <w:r w:rsidR="00843552" w:rsidRPr="00C539A8">
              <w:rPr>
                <w:i/>
                <w:sz w:val="24"/>
                <w:szCs w:val="24"/>
              </w:rPr>
              <w:t>,</w:t>
            </w:r>
            <w:r w:rsidRPr="00C638CD">
              <w:rPr>
                <w:i/>
                <w:sz w:val="24"/>
                <w:szCs w:val="24"/>
              </w:rPr>
              <w:t xml:space="preserve"> please detail which subsections with justification(s) below:</w:t>
            </w:r>
          </w:p>
        </w:tc>
      </w:tr>
      <w:tr w:rsidR="004E038A" w:rsidRPr="00297810" w14:paraId="3F05F424" w14:textId="77777777" w:rsidTr="00C049C0">
        <w:tblPrEx>
          <w:tblBorders>
            <w:top w:val="none" w:sz="0" w:space="0" w:color="auto"/>
          </w:tblBorders>
        </w:tblPrEx>
        <w:trPr>
          <w:trHeight w:val="621"/>
        </w:trPr>
        <w:tc>
          <w:tcPr>
            <w:tcW w:w="5000" w:type="pct"/>
            <w:gridSpan w:val="4"/>
            <w:tcBorders>
              <w:top w:val="single" w:sz="4" w:space="0" w:color="auto"/>
              <w:bottom w:val="dotDash" w:sz="4" w:space="0" w:color="auto"/>
            </w:tcBorders>
          </w:tcPr>
          <w:p w14:paraId="0941DE9D" w14:textId="0029A3AA" w:rsidR="004E038A" w:rsidRPr="00297810" w:rsidRDefault="004E038A" w:rsidP="00297810">
            <w:pPr>
              <w:spacing w:line="240" w:lineRule="auto"/>
            </w:pPr>
            <w:r w:rsidRPr="00297810">
              <w:t>Subsections of the population (including vulnerable</w:t>
            </w:r>
            <w:r w:rsidR="002D48BC">
              <w:t>/disadvantaged</w:t>
            </w:r>
            <w:r w:rsidRPr="00297810">
              <w:t xml:space="preserve"> groups) the project focuses on:</w:t>
            </w:r>
          </w:p>
        </w:tc>
      </w:tr>
      <w:tr w:rsidR="009D24F8" w:rsidRPr="00297810" w14:paraId="366AADE8" w14:textId="370B7107" w:rsidTr="00C049C0">
        <w:tblPrEx>
          <w:tblBorders>
            <w:top w:val="none" w:sz="0" w:space="0" w:color="auto"/>
          </w:tblBorders>
        </w:tblPrEx>
        <w:trPr>
          <w:gridAfter w:val="1"/>
          <w:wAfter w:w="7" w:type="pct"/>
          <w:trHeight w:val="882"/>
        </w:trPr>
        <w:tc>
          <w:tcPr>
            <w:tcW w:w="2489" w:type="pct"/>
            <w:tcBorders>
              <w:top w:val="dotDash" w:sz="4" w:space="0" w:color="auto"/>
              <w:bottom w:val="single" w:sz="4" w:space="0" w:color="auto"/>
              <w:right w:val="single" w:sz="4" w:space="0" w:color="auto"/>
            </w:tcBorders>
          </w:tcPr>
          <w:p w14:paraId="532E3E9D" w14:textId="2808D47E" w:rsidR="009D24F8" w:rsidRDefault="009D24F8" w:rsidP="009D24F8">
            <w:pPr>
              <w:rPr>
                <w:rStyle w:val="PlaceholderText"/>
              </w:rPr>
            </w:pPr>
            <w:r w:rsidRPr="00297810">
              <w:rPr>
                <w:rStyle w:val="PlaceholderText"/>
              </w:rPr>
              <w:t xml:space="preserve"> </w:t>
            </w:r>
            <w:r w:rsidRPr="00E01F65">
              <w:rPr>
                <w:rStyle w:val="PlaceholderText"/>
                <w:color w:val="auto"/>
                <w:sz w:val="24"/>
                <w:szCs w:val="24"/>
              </w:rPr>
              <w:t>Protected Characteristics</w:t>
            </w:r>
            <w:r w:rsidR="007F67AA" w:rsidRPr="00E01F65">
              <w:rPr>
                <w:rStyle w:val="FootnoteReference"/>
                <w:sz w:val="24"/>
                <w:szCs w:val="24"/>
              </w:rPr>
              <w:footnoteReference w:id="2"/>
            </w:r>
            <w:r w:rsidRPr="00E01F65">
              <w:rPr>
                <w:rStyle w:val="PlaceholderText"/>
                <w:color w:val="auto"/>
                <w:sz w:val="24"/>
                <w:szCs w:val="24"/>
              </w:rPr>
              <w:t>:</w:t>
            </w:r>
          </w:p>
          <w:p w14:paraId="47F535A0" w14:textId="77777777" w:rsidR="006F3A5B" w:rsidRPr="006F3A5B" w:rsidRDefault="002B6A66" w:rsidP="00A81BB6">
            <w:pPr>
              <w:spacing w:line="260" w:lineRule="auto"/>
              <w:ind w:right="795"/>
              <w:jc w:val="left"/>
              <w:rPr>
                <w:rFonts w:eastAsia="Arial"/>
                <w:sz w:val="24"/>
                <w:szCs w:val="24"/>
              </w:rPr>
            </w:pPr>
            <w:sdt>
              <w:sdtPr>
                <w:rPr>
                  <w:rFonts w:ascii="MS Gothic" w:eastAsia="MS Gothic" w:hAnsi="MS Gothic" w:hint="eastAsia"/>
                  <w:color w:val="0070C0"/>
                  <w:sz w:val="28"/>
                  <w:szCs w:val="24"/>
                </w:rPr>
                <w:id w:val="1320071984"/>
                <w14:checkbox>
                  <w14:checked w14:val="0"/>
                  <w14:checkedState w14:val="2612" w14:font="MS Gothic"/>
                  <w14:uncheckedState w14:val="2610" w14:font="MS Gothic"/>
                </w14:checkbox>
              </w:sdtPr>
              <w:sdtEndPr/>
              <w:sdtContent>
                <w:r w:rsidR="006F3A5B">
                  <w:rPr>
                    <w:rFonts w:ascii="MS Gothic" w:eastAsia="MS Gothic" w:hAnsi="MS Gothic" w:hint="eastAsia"/>
                    <w:color w:val="0070C0"/>
                    <w:sz w:val="28"/>
                    <w:szCs w:val="24"/>
                  </w:rPr>
                  <w:t>☐</w:t>
                </w:r>
              </w:sdtContent>
            </w:sdt>
            <w:r w:rsidR="002F3C4C">
              <w:rPr>
                <w:rFonts w:eastAsia="Arial"/>
                <w:sz w:val="24"/>
                <w:szCs w:val="24"/>
              </w:rPr>
              <w:t xml:space="preserve">  </w:t>
            </w:r>
            <w:r w:rsidR="006F3A5B" w:rsidRPr="006F3A5B">
              <w:rPr>
                <w:rFonts w:eastAsia="Arial"/>
                <w:sz w:val="24"/>
                <w:szCs w:val="24"/>
              </w:rPr>
              <w:t>age</w:t>
            </w:r>
          </w:p>
          <w:p w14:paraId="7BFF5FFA" w14:textId="58A71975" w:rsidR="002F3C4C" w:rsidRDefault="002B6A66" w:rsidP="00A81BB6">
            <w:pPr>
              <w:spacing w:line="260" w:lineRule="auto"/>
              <w:ind w:right="795"/>
              <w:jc w:val="left"/>
              <w:rPr>
                <w:rFonts w:eastAsia="Arial"/>
                <w:sz w:val="24"/>
                <w:szCs w:val="24"/>
              </w:rPr>
            </w:pPr>
            <w:sdt>
              <w:sdtPr>
                <w:rPr>
                  <w:rFonts w:ascii="MS Gothic" w:eastAsia="MS Gothic" w:hAnsi="MS Gothic" w:hint="eastAsia"/>
                  <w:color w:val="0070C0"/>
                  <w:sz w:val="28"/>
                  <w:szCs w:val="24"/>
                </w:rPr>
                <w:id w:val="-2043196533"/>
                <w14:checkbox>
                  <w14:checked w14:val="0"/>
                  <w14:checkedState w14:val="2612" w14:font="MS Gothic"/>
                  <w14:uncheckedState w14:val="2610" w14:font="MS Gothic"/>
                </w14:checkbox>
              </w:sdtPr>
              <w:sdtEndPr/>
              <w:sdtContent>
                <w:r w:rsidR="006F3A5B">
                  <w:rPr>
                    <w:rFonts w:ascii="MS Gothic" w:eastAsia="MS Gothic" w:hAnsi="MS Gothic" w:hint="eastAsia"/>
                    <w:color w:val="0070C0"/>
                    <w:sz w:val="28"/>
                    <w:szCs w:val="24"/>
                  </w:rPr>
                  <w:t>☐</w:t>
                </w:r>
              </w:sdtContent>
            </w:sdt>
            <w:r w:rsidR="002F3C4C">
              <w:rPr>
                <w:rFonts w:eastAsia="Arial"/>
                <w:sz w:val="24"/>
                <w:szCs w:val="24"/>
              </w:rPr>
              <w:t xml:space="preserve">  </w:t>
            </w:r>
            <w:r w:rsidR="006F3A5B" w:rsidRPr="006F3A5B">
              <w:rPr>
                <w:rFonts w:eastAsia="Arial"/>
                <w:sz w:val="24"/>
                <w:szCs w:val="24"/>
              </w:rPr>
              <w:t>disability</w:t>
            </w:r>
          </w:p>
          <w:p w14:paraId="0F11FF6C" w14:textId="497370C9" w:rsidR="002F3C4C" w:rsidRDefault="002B6A66" w:rsidP="00A81BB6">
            <w:pPr>
              <w:spacing w:line="260" w:lineRule="auto"/>
              <w:ind w:right="795"/>
              <w:jc w:val="left"/>
              <w:rPr>
                <w:rFonts w:eastAsia="Arial"/>
                <w:sz w:val="24"/>
                <w:szCs w:val="24"/>
              </w:rPr>
            </w:pPr>
            <w:sdt>
              <w:sdtPr>
                <w:rPr>
                  <w:rFonts w:ascii="MS Gothic" w:eastAsia="MS Gothic" w:hAnsi="MS Gothic" w:hint="eastAsia"/>
                  <w:color w:val="0070C0"/>
                  <w:sz w:val="28"/>
                  <w:szCs w:val="28"/>
                </w:rPr>
                <w:id w:val="1874269805"/>
                <w14:checkbox>
                  <w14:checked w14:val="0"/>
                  <w14:checkedState w14:val="2612" w14:font="MS Gothic"/>
                  <w14:uncheckedState w14:val="2610" w14:font="MS Gothic"/>
                </w14:checkbox>
              </w:sdtPr>
              <w:sdtEndPr/>
              <w:sdtContent>
                <w:r w:rsidR="00CD11CD">
                  <w:rPr>
                    <w:rFonts w:ascii="MS Gothic" w:eastAsia="MS Gothic" w:hAnsi="MS Gothic" w:hint="eastAsia"/>
                    <w:color w:val="0070C0"/>
                    <w:sz w:val="28"/>
                    <w:szCs w:val="28"/>
                  </w:rPr>
                  <w:t>☐</w:t>
                </w:r>
              </w:sdtContent>
            </w:sdt>
            <w:r w:rsidR="002F3C4C">
              <w:rPr>
                <w:rFonts w:eastAsia="Arial"/>
                <w:sz w:val="24"/>
                <w:szCs w:val="24"/>
              </w:rPr>
              <w:t xml:space="preserve">  </w:t>
            </w:r>
            <w:r w:rsidR="00A81BB6" w:rsidRPr="006F3A5B">
              <w:rPr>
                <w:rFonts w:eastAsia="Arial"/>
                <w:sz w:val="24"/>
                <w:szCs w:val="24"/>
              </w:rPr>
              <w:t>gender reassignment</w:t>
            </w:r>
          </w:p>
          <w:p w14:paraId="4080809E" w14:textId="511F62E9" w:rsidR="002F3C4C" w:rsidRDefault="002B6A66" w:rsidP="00A81BB6">
            <w:pPr>
              <w:spacing w:line="260" w:lineRule="auto"/>
              <w:ind w:right="795"/>
              <w:jc w:val="left"/>
              <w:rPr>
                <w:rFonts w:eastAsia="Arial"/>
                <w:sz w:val="24"/>
                <w:szCs w:val="24"/>
              </w:rPr>
            </w:pPr>
            <w:sdt>
              <w:sdtPr>
                <w:rPr>
                  <w:rFonts w:ascii="MS Gothic" w:eastAsia="MS Gothic" w:hAnsi="MS Gothic" w:hint="eastAsia"/>
                  <w:color w:val="0070C0"/>
                  <w:sz w:val="28"/>
                  <w:szCs w:val="28"/>
                </w:rPr>
                <w:id w:val="-1986385797"/>
                <w14:checkbox>
                  <w14:checked w14:val="0"/>
                  <w14:checkedState w14:val="2612" w14:font="MS Gothic"/>
                  <w14:uncheckedState w14:val="2610" w14:font="MS Gothic"/>
                </w14:checkbox>
              </w:sdtPr>
              <w:sdtEndPr/>
              <w:sdtContent>
                <w:r w:rsidR="00A81BB6">
                  <w:rPr>
                    <w:rFonts w:ascii="MS Gothic" w:eastAsia="MS Gothic" w:hAnsi="MS Gothic" w:hint="eastAsia"/>
                    <w:color w:val="0070C0"/>
                    <w:sz w:val="28"/>
                    <w:szCs w:val="28"/>
                  </w:rPr>
                  <w:t>☐</w:t>
                </w:r>
              </w:sdtContent>
            </w:sdt>
            <w:r w:rsidR="00A81BB6">
              <w:rPr>
                <w:rFonts w:ascii="MS Gothic" w:eastAsia="MS Gothic" w:hAnsi="MS Gothic"/>
                <w:color w:val="0070C0"/>
                <w:sz w:val="28"/>
                <w:szCs w:val="28"/>
              </w:rPr>
              <w:t xml:space="preserve"> </w:t>
            </w:r>
            <w:r w:rsidR="00A81BB6" w:rsidRPr="006F3A5B">
              <w:rPr>
                <w:rFonts w:eastAsia="Arial"/>
                <w:sz w:val="24"/>
                <w:szCs w:val="24"/>
              </w:rPr>
              <w:t>marriage</w:t>
            </w:r>
            <w:r w:rsidR="00A81BB6">
              <w:rPr>
                <w:rFonts w:eastAsia="Arial"/>
                <w:sz w:val="24"/>
                <w:szCs w:val="24"/>
              </w:rPr>
              <w:t xml:space="preserve"> </w:t>
            </w:r>
            <w:r w:rsidR="00A81BB6" w:rsidRPr="006F3A5B">
              <w:rPr>
                <w:rFonts w:eastAsia="Arial"/>
                <w:sz w:val="24"/>
                <w:szCs w:val="24"/>
              </w:rPr>
              <w:t>and civil</w:t>
            </w:r>
            <w:r w:rsidR="00A81BB6">
              <w:rPr>
                <w:rFonts w:eastAsia="Arial"/>
                <w:sz w:val="24"/>
                <w:szCs w:val="24"/>
              </w:rPr>
              <w:t xml:space="preserve"> </w:t>
            </w:r>
            <w:r w:rsidR="00A81BB6" w:rsidRPr="006F3A5B">
              <w:rPr>
                <w:rFonts w:eastAsia="Arial"/>
                <w:sz w:val="24"/>
                <w:szCs w:val="24"/>
              </w:rPr>
              <w:t>partnership</w:t>
            </w:r>
          </w:p>
          <w:p w14:paraId="6D734079" w14:textId="77777777" w:rsidR="00A81BB6" w:rsidRPr="006F3A5B" w:rsidRDefault="002B6A66" w:rsidP="00A81BB6">
            <w:pPr>
              <w:spacing w:line="260" w:lineRule="auto"/>
              <w:ind w:right="795"/>
              <w:jc w:val="left"/>
              <w:rPr>
                <w:rFonts w:eastAsia="Arial"/>
                <w:sz w:val="24"/>
                <w:szCs w:val="24"/>
              </w:rPr>
            </w:pPr>
            <w:sdt>
              <w:sdtPr>
                <w:rPr>
                  <w:rFonts w:ascii="MS Gothic" w:eastAsia="MS Gothic" w:hAnsi="MS Gothic" w:hint="eastAsia"/>
                  <w:color w:val="0070C0"/>
                  <w:sz w:val="28"/>
                  <w:szCs w:val="28"/>
                </w:rPr>
                <w:id w:val="-1039047625"/>
                <w14:checkbox>
                  <w14:checked w14:val="0"/>
                  <w14:checkedState w14:val="2612" w14:font="MS Gothic"/>
                  <w14:uncheckedState w14:val="2610" w14:font="MS Gothic"/>
                </w14:checkbox>
              </w:sdtPr>
              <w:sdtEndPr/>
              <w:sdtContent>
                <w:r w:rsidR="00CD11CD">
                  <w:rPr>
                    <w:rFonts w:ascii="MS Gothic" w:eastAsia="MS Gothic" w:hAnsi="MS Gothic" w:hint="eastAsia"/>
                    <w:color w:val="0070C0"/>
                    <w:sz w:val="28"/>
                    <w:szCs w:val="28"/>
                  </w:rPr>
                  <w:t>☐</w:t>
                </w:r>
              </w:sdtContent>
            </w:sdt>
            <w:r w:rsidR="002F3C4C">
              <w:rPr>
                <w:rFonts w:eastAsia="Arial"/>
                <w:sz w:val="24"/>
                <w:szCs w:val="24"/>
              </w:rPr>
              <w:t xml:space="preserve">  </w:t>
            </w:r>
            <w:r w:rsidR="00A81BB6" w:rsidRPr="006F3A5B">
              <w:rPr>
                <w:rFonts w:eastAsia="Arial"/>
                <w:sz w:val="24"/>
                <w:szCs w:val="24"/>
              </w:rPr>
              <w:t>pregnancy and maternity</w:t>
            </w:r>
          </w:p>
          <w:p w14:paraId="1CD2F196" w14:textId="35D1D5AF" w:rsidR="002F3C4C" w:rsidRDefault="002B6A66" w:rsidP="00A81BB6">
            <w:pPr>
              <w:spacing w:line="260" w:lineRule="auto"/>
              <w:ind w:right="795"/>
              <w:jc w:val="left"/>
              <w:rPr>
                <w:rFonts w:eastAsia="Arial"/>
                <w:sz w:val="24"/>
                <w:szCs w:val="24"/>
              </w:rPr>
            </w:pPr>
            <w:sdt>
              <w:sdtPr>
                <w:rPr>
                  <w:rFonts w:ascii="MS Gothic" w:eastAsia="MS Gothic" w:hAnsi="MS Gothic" w:hint="eastAsia"/>
                  <w:color w:val="0070C0"/>
                  <w:sz w:val="28"/>
                  <w:szCs w:val="28"/>
                </w:rPr>
                <w:id w:val="1920438095"/>
                <w14:checkbox>
                  <w14:checked w14:val="0"/>
                  <w14:checkedState w14:val="2612" w14:font="MS Gothic"/>
                  <w14:uncheckedState w14:val="2610" w14:font="MS Gothic"/>
                </w14:checkbox>
              </w:sdtPr>
              <w:sdtEndPr/>
              <w:sdtContent>
                <w:r w:rsidR="00A81BB6">
                  <w:rPr>
                    <w:rFonts w:ascii="MS Gothic" w:eastAsia="MS Gothic" w:hAnsi="MS Gothic" w:hint="eastAsia"/>
                    <w:color w:val="0070C0"/>
                    <w:sz w:val="28"/>
                    <w:szCs w:val="28"/>
                  </w:rPr>
                  <w:t>☐</w:t>
                </w:r>
              </w:sdtContent>
            </w:sdt>
            <w:r w:rsidR="00A81BB6">
              <w:rPr>
                <w:rFonts w:eastAsia="Arial"/>
                <w:sz w:val="24"/>
                <w:szCs w:val="24"/>
              </w:rPr>
              <w:t xml:space="preserve">  </w:t>
            </w:r>
            <w:r w:rsidR="00A81BB6" w:rsidRPr="006F3A5B">
              <w:rPr>
                <w:rFonts w:eastAsia="Arial"/>
                <w:sz w:val="24"/>
                <w:szCs w:val="24"/>
              </w:rPr>
              <w:t>race</w:t>
            </w:r>
          </w:p>
          <w:p w14:paraId="43BADB53" w14:textId="7BE120BC" w:rsidR="009D24F8" w:rsidRDefault="002B6A66" w:rsidP="00A81BB6">
            <w:pPr>
              <w:spacing w:line="260" w:lineRule="auto"/>
              <w:ind w:right="795"/>
              <w:jc w:val="left"/>
              <w:rPr>
                <w:rFonts w:eastAsia="Arial"/>
                <w:sz w:val="24"/>
                <w:szCs w:val="24"/>
              </w:rPr>
            </w:pPr>
            <w:sdt>
              <w:sdtPr>
                <w:rPr>
                  <w:rFonts w:ascii="MS Gothic" w:eastAsia="MS Gothic" w:hAnsi="MS Gothic" w:hint="eastAsia"/>
                  <w:color w:val="0070C0"/>
                  <w:sz w:val="28"/>
                  <w:szCs w:val="28"/>
                </w:rPr>
                <w:id w:val="665986751"/>
                <w14:checkbox>
                  <w14:checked w14:val="0"/>
                  <w14:checkedState w14:val="2612" w14:font="MS Gothic"/>
                  <w14:uncheckedState w14:val="2610" w14:font="MS Gothic"/>
                </w14:checkbox>
              </w:sdtPr>
              <w:sdtEndPr/>
              <w:sdtContent>
                <w:r w:rsidR="00A81BB6">
                  <w:rPr>
                    <w:rFonts w:ascii="MS Gothic" w:eastAsia="MS Gothic" w:hAnsi="MS Gothic" w:hint="eastAsia"/>
                    <w:color w:val="0070C0"/>
                    <w:sz w:val="28"/>
                    <w:szCs w:val="28"/>
                  </w:rPr>
                  <w:t>☐</w:t>
                </w:r>
              </w:sdtContent>
            </w:sdt>
            <w:r w:rsidR="00A81BB6">
              <w:rPr>
                <w:rFonts w:eastAsia="Arial"/>
                <w:sz w:val="24"/>
                <w:szCs w:val="24"/>
              </w:rPr>
              <w:t xml:space="preserve">  </w:t>
            </w:r>
            <w:r w:rsidR="00A81BB6" w:rsidRPr="006F3A5B">
              <w:rPr>
                <w:rFonts w:eastAsia="Arial"/>
                <w:sz w:val="24"/>
                <w:szCs w:val="24"/>
              </w:rPr>
              <w:t>religion or belief</w:t>
            </w:r>
          </w:p>
          <w:p w14:paraId="47782E5D" w14:textId="0C9A7C86" w:rsidR="00A81BB6" w:rsidRDefault="002B6A66" w:rsidP="00A81BB6">
            <w:pPr>
              <w:spacing w:line="260" w:lineRule="auto"/>
              <w:ind w:right="795"/>
              <w:jc w:val="left"/>
              <w:rPr>
                <w:rFonts w:eastAsia="Arial"/>
                <w:sz w:val="24"/>
                <w:szCs w:val="24"/>
              </w:rPr>
            </w:pPr>
            <w:sdt>
              <w:sdtPr>
                <w:rPr>
                  <w:rFonts w:ascii="MS Gothic" w:eastAsia="MS Gothic" w:hAnsi="MS Gothic" w:hint="eastAsia"/>
                  <w:color w:val="0070C0"/>
                  <w:sz w:val="28"/>
                  <w:szCs w:val="28"/>
                </w:rPr>
                <w:id w:val="1728727361"/>
                <w14:checkbox>
                  <w14:checked w14:val="0"/>
                  <w14:checkedState w14:val="2612" w14:font="MS Gothic"/>
                  <w14:uncheckedState w14:val="2610" w14:font="MS Gothic"/>
                </w14:checkbox>
              </w:sdtPr>
              <w:sdtEndPr/>
              <w:sdtContent>
                <w:r w:rsidR="00A81BB6">
                  <w:rPr>
                    <w:rFonts w:ascii="MS Gothic" w:eastAsia="MS Gothic" w:hAnsi="MS Gothic" w:hint="eastAsia"/>
                    <w:color w:val="0070C0"/>
                    <w:sz w:val="28"/>
                    <w:szCs w:val="28"/>
                  </w:rPr>
                  <w:t>☐</w:t>
                </w:r>
              </w:sdtContent>
            </w:sdt>
            <w:r w:rsidR="00A81BB6">
              <w:rPr>
                <w:rFonts w:eastAsia="Arial"/>
                <w:sz w:val="24"/>
                <w:szCs w:val="24"/>
              </w:rPr>
              <w:t xml:space="preserve">  </w:t>
            </w:r>
            <w:r w:rsidR="00A81BB6" w:rsidRPr="006F3A5B">
              <w:rPr>
                <w:rFonts w:eastAsia="Arial"/>
                <w:sz w:val="24"/>
                <w:szCs w:val="24"/>
              </w:rPr>
              <w:t>sex</w:t>
            </w:r>
          </w:p>
          <w:p w14:paraId="1E0B6692" w14:textId="3187EBC1" w:rsidR="00A81BB6" w:rsidRPr="00A81BB6" w:rsidRDefault="002B6A66" w:rsidP="00A81BB6">
            <w:pPr>
              <w:spacing w:line="260" w:lineRule="auto"/>
              <w:ind w:right="795"/>
              <w:jc w:val="left"/>
              <w:rPr>
                <w:rFonts w:eastAsia="Arial"/>
                <w:sz w:val="24"/>
                <w:szCs w:val="24"/>
              </w:rPr>
            </w:pPr>
            <w:sdt>
              <w:sdtPr>
                <w:rPr>
                  <w:rFonts w:ascii="MS Gothic" w:eastAsia="MS Gothic" w:hAnsi="MS Gothic" w:hint="eastAsia"/>
                  <w:color w:val="0070C0"/>
                  <w:sz w:val="28"/>
                  <w:szCs w:val="28"/>
                </w:rPr>
                <w:id w:val="-785501170"/>
                <w14:checkbox>
                  <w14:checked w14:val="0"/>
                  <w14:checkedState w14:val="2612" w14:font="MS Gothic"/>
                  <w14:uncheckedState w14:val="2610" w14:font="MS Gothic"/>
                </w14:checkbox>
              </w:sdtPr>
              <w:sdtEndPr/>
              <w:sdtContent>
                <w:r w:rsidR="00A81BB6">
                  <w:rPr>
                    <w:rFonts w:ascii="MS Gothic" w:eastAsia="MS Gothic" w:hAnsi="MS Gothic" w:hint="eastAsia"/>
                    <w:color w:val="0070C0"/>
                    <w:sz w:val="28"/>
                    <w:szCs w:val="28"/>
                  </w:rPr>
                  <w:t>☐</w:t>
                </w:r>
              </w:sdtContent>
            </w:sdt>
            <w:r w:rsidR="00A81BB6">
              <w:rPr>
                <w:rFonts w:eastAsia="Arial"/>
                <w:sz w:val="24"/>
                <w:szCs w:val="24"/>
              </w:rPr>
              <w:t xml:space="preserve">  </w:t>
            </w:r>
            <w:r w:rsidR="00A81BB6" w:rsidRPr="006F3A5B">
              <w:rPr>
                <w:rFonts w:eastAsia="Arial"/>
                <w:sz w:val="24"/>
                <w:szCs w:val="24"/>
              </w:rPr>
              <w:t>sexual orientation</w:t>
            </w:r>
          </w:p>
        </w:tc>
        <w:tc>
          <w:tcPr>
            <w:tcW w:w="2504" w:type="pct"/>
            <w:gridSpan w:val="2"/>
            <w:tcBorders>
              <w:top w:val="dotDash" w:sz="4" w:space="0" w:color="auto"/>
              <w:left w:val="single" w:sz="4" w:space="0" w:color="auto"/>
              <w:bottom w:val="single" w:sz="4" w:space="0" w:color="auto"/>
            </w:tcBorders>
          </w:tcPr>
          <w:p w14:paraId="174018A1" w14:textId="23BDB88C" w:rsidR="009D24F8" w:rsidRDefault="002E1F67">
            <w:pPr>
              <w:spacing w:line="240" w:lineRule="auto"/>
              <w:jc w:val="left"/>
            </w:pPr>
            <w:r>
              <w:t>Those considered at risk of disadvantage</w:t>
            </w:r>
            <w:r w:rsidR="007F67AA">
              <w:rPr>
                <w:rStyle w:val="FootnoteReference"/>
              </w:rPr>
              <w:footnoteReference w:id="3"/>
            </w:r>
            <w:r w:rsidR="00E029D9">
              <w:t>:</w:t>
            </w:r>
          </w:p>
          <w:p w14:paraId="401BCA8F" w14:textId="59B0F095" w:rsidR="002E1F67" w:rsidRDefault="002E1F67" w:rsidP="002E1F67">
            <w:pPr>
              <w:pStyle w:val="paragraph"/>
              <w:spacing w:before="0" w:beforeAutospacing="0" w:after="0" w:afterAutospacing="0"/>
              <w:ind w:left="270" w:right="795"/>
              <w:jc w:val="both"/>
              <w:textAlignment w:val="baseline"/>
              <w:rPr>
                <w:rFonts w:ascii="Segoe UI" w:hAnsi="Segoe UI" w:cs="Segoe UI"/>
                <w:sz w:val="18"/>
                <w:szCs w:val="18"/>
              </w:rPr>
            </w:pPr>
            <w:r>
              <w:rPr>
                <w:rStyle w:val="contentcontrolboundarysink"/>
                <w:rFonts w:ascii="Calibri" w:hAnsi="Calibri" w:cs="Calibri"/>
                <w:color w:val="0070C0"/>
                <w:sz w:val="28"/>
                <w:szCs w:val="28"/>
              </w:rPr>
              <w:t>​</w:t>
            </w:r>
            <w:sdt>
              <w:sdtPr>
                <w:rPr>
                  <w:rStyle w:val="normaltextrun"/>
                  <w:rFonts w:ascii="Calibri" w:hAnsi="Calibri" w:cs="Calibri"/>
                  <w:color w:val="0070C0"/>
                  <w:sz w:val="28"/>
                  <w:szCs w:val="28"/>
                </w:rPr>
                <w:id w:val="1183942671"/>
                <w14:checkbox>
                  <w14:checked w14:val="0"/>
                  <w14:checkedState w14:val="2612" w14:font="MS Gothic"/>
                  <w14:uncheckedState w14:val="2610" w14:font="MS Gothic"/>
                </w14:checkbox>
              </w:sdtPr>
              <w:sdtEndPr>
                <w:rPr>
                  <w:rStyle w:val="normaltextrun"/>
                  <w:rFonts w:hint="eastAsia"/>
                </w:rPr>
              </w:sdtEndPr>
              <w:sdtContent>
                <w:r w:rsidR="00CD11CD">
                  <w:rPr>
                    <w:rStyle w:val="normaltextrun"/>
                    <w:rFonts w:ascii="MS Gothic" w:eastAsia="MS Gothic" w:hAnsi="MS Gothic" w:cs="Calibri" w:hint="eastAsia"/>
                    <w:color w:val="0070C0"/>
                    <w:sz w:val="28"/>
                    <w:szCs w:val="28"/>
                  </w:rPr>
                  <w:t>☐</w:t>
                </w:r>
              </w:sdtContent>
            </w:sdt>
            <w:r>
              <w:rPr>
                <w:rStyle w:val="normaltextrun"/>
                <w:rFonts w:ascii="Arial" w:hAnsi="Arial" w:cs="Arial"/>
              </w:rPr>
              <w:t>  </w:t>
            </w:r>
            <w:r w:rsidR="00B35469">
              <w:rPr>
                <w:rStyle w:val="normaltextrun"/>
                <w:rFonts w:ascii="Arial" w:hAnsi="Arial" w:cs="Arial"/>
              </w:rPr>
              <w:t xml:space="preserve">Ethnic </w:t>
            </w:r>
            <w:r w:rsidR="004B4D68" w:rsidRPr="004B4D68">
              <w:rPr>
                <w:rStyle w:val="normaltextrun"/>
                <w:rFonts w:ascii="Arial" w:hAnsi="Arial" w:cs="Arial"/>
              </w:rPr>
              <w:t>minorities</w:t>
            </w:r>
          </w:p>
          <w:p w14:paraId="0536A466" w14:textId="66258D66" w:rsidR="002E1F67" w:rsidRDefault="002B6A66" w:rsidP="002E1F67">
            <w:pPr>
              <w:pStyle w:val="paragraph"/>
              <w:spacing w:before="0" w:beforeAutospacing="0" w:after="0" w:afterAutospacing="0"/>
              <w:ind w:left="270" w:right="795"/>
              <w:jc w:val="both"/>
              <w:textAlignment w:val="baseline"/>
              <w:rPr>
                <w:rFonts w:ascii="Segoe UI" w:hAnsi="Segoe UI" w:cs="Segoe UI"/>
                <w:sz w:val="18"/>
                <w:szCs w:val="18"/>
              </w:rPr>
            </w:pPr>
            <w:sdt>
              <w:sdtPr>
                <w:rPr>
                  <w:rStyle w:val="normaltextrun"/>
                  <w:rFonts w:ascii="MS Gothic" w:eastAsia="MS Gothic" w:hAnsi="MS Gothic" w:cs="Segoe UI" w:hint="eastAsia"/>
                  <w:color w:val="0070C0"/>
                  <w:sz w:val="28"/>
                  <w:szCs w:val="28"/>
                </w:rPr>
                <w:id w:val="-1061402922"/>
                <w14:checkbox>
                  <w14:checked w14:val="0"/>
                  <w14:checkedState w14:val="2612" w14:font="MS Gothic"/>
                  <w14:uncheckedState w14:val="2610" w14:font="MS Gothic"/>
                </w14:checkbox>
              </w:sdtPr>
              <w:sdtEndPr>
                <w:rPr>
                  <w:rStyle w:val="normaltextrun"/>
                </w:rPr>
              </w:sdtEndPr>
              <w:sdtContent>
                <w:r w:rsidR="00CD11CD">
                  <w:rPr>
                    <w:rStyle w:val="normaltextrun"/>
                    <w:rFonts w:ascii="MS Gothic" w:eastAsia="MS Gothic" w:hAnsi="MS Gothic" w:cs="Segoe UI" w:hint="eastAsia"/>
                    <w:color w:val="0070C0"/>
                    <w:sz w:val="28"/>
                    <w:szCs w:val="28"/>
                  </w:rPr>
                  <w:t>☐</w:t>
                </w:r>
              </w:sdtContent>
            </w:sdt>
            <w:r w:rsidR="002E1F67">
              <w:rPr>
                <w:rStyle w:val="normaltextrun"/>
                <w:rFonts w:ascii="Arial" w:hAnsi="Arial" w:cs="Arial"/>
              </w:rPr>
              <w:t>  </w:t>
            </w:r>
            <w:r w:rsidR="004B4D68">
              <w:rPr>
                <w:rStyle w:val="normaltextrun"/>
                <w:rFonts w:ascii="Arial" w:hAnsi="Arial" w:cs="Arial"/>
              </w:rPr>
              <w:t>Migrants</w:t>
            </w:r>
            <w:r w:rsidR="00E24BFB">
              <w:rPr>
                <w:rStyle w:val="normaltextrun"/>
                <w:rFonts w:ascii="Arial" w:hAnsi="Arial" w:cs="Arial"/>
              </w:rPr>
              <w:t xml:space="preserve"> </w:t>
            </w:r>
          </w:p>
          <w:p w14:paraId="1C4D855E" w14:textId="234665F1" w:rsidR="002E1F67" w:rsidRDefault="002B6A66" w:rsidP="002E1F67">
            <w:pPr>
              <w:pStyle w:val="paragraph"/>
              <w:spacing w:before="0" w:beforeAutospacing="0" w:after="0" w:afterAutospacing="0"/>
              <w:ind w:left="270" w:right="795"/>
              <w:jc w:val="both"/>
              <w:textAlignment w:val="baseline"/>
              <w:rPr>
                <w:rFonts w:ascii="Segoe UI" w:hAnsi="Segoe UI" w:cs="Segoe UI"/>
                <w:sz w:val="18"/>
                <w:szCs w:val="18"/>
              </w:rPr>
            </w:pPr>
            <w:sdt>
              <w:sdtPr>
                <w:rPr>
                  <w:rStyle w:val="normaltextrun"/>
                  <w:rFonts w:ascii="MS Gothic" w:eastAsia="MS Gothic" w:hAnsi="MS Gothic" w:cs="Segoe UI" w:hint="eastAsia"/>
                  <w:color w:val="0070C0"/>
                  <w:sz w:val="28"/>
                  <w:szCs w:val="28"/>
                </w:rPr>
                <w:id w:val="1056899143"/>
                <w14:checkbox>
                  <w14:checked w14:val="0"/>
                  <w14:checkedState w14:val="2612" w14:font="MS Gothic"/>
                  <w14:uncheckedState w14:val="2610" w14:font="MS Gothic"/>
                </w14:checkbox>
              </w:sdtPr>
              <w:sdtEndPr>
                <w:rPr>
                  <w:rStyle w:val="normaltextrun"/>
                </w:rPr>
              </w:sdtEndPr>
              <w:sdtContent>
                <w:r w:rsidR="00CD11CD">
                  <w:rPr>
                    <w:rStyle w:val="normaltextrun"/>
                    <w:rFonts w:ascii="MS Gothic" w:eastAsia="MS Gothic" w:hAnsi="MS Gothic" w:cs="Segoe UI" w:hint="eastAsia"/>
                    <w:color w:val="0070C0"/>
                    <w:sz w:val="28"/>
                    <w:szCs w:val="28"/>
                  </w:rPr>
                  <w:t>☐</w:t>
                </w:r>
              </w:sdtContent>
            </w:sdt>
            <w:r w:rsidR="002E1F67">
              <w:rPr>
                <w:rStyle w:val="normaltextrun"/>
                <w:rFonts w:ascii="Arial" w:hAnsi="Arial" w:cs="Arial"/>
              </w:rPr>
              <w:t>  </w:t>
            </w:r>
            <w:r w:rsidR="004B4D68">
              <w:rPr>
                <w:rStyle w:val="normaltextrun"/>
                <w:rFonts w:ascii="Arial" w:hAnsi="Arial" w:cs="Arial"/>
              </w:rPr>
              <w:t>People with disability</w:t>
            </w:r>
          </w:p>
          <w:p w14:paraId="65023659" w14:textId="739EB3F9" w:rsidR="002E1F67" w:rsidRDefault="002B6A66" w:rsidP="002E1F67">
            <w:pPr>
              <w:pStyle w:val="paragraph"/>
              <w:spacing w:before="0" w:beforeAutospacing="0" w:after="0" w:afterAutospacing="0"/>
              <w:ind w:left="270" w:right="795"/>
              <w:jc w:val="both"/>
              <w:textAlignment w:val="baseline"/>
              <w:rPr>
                <w:rFonts w:ascii="Segoe UI" w:hAnsi="Segoe UI" w:cs="Segoe UI"/>
                <w:sz w:val="18"/>
                <w:szCs w:val="18"/>
              </w:rPr>
            </w:pPr>
            <w:sdt>
              <w:sdtPr>
                <w:rPr>
                  <w:rStyle w:val="normaltextrun"/>
                  <w:rFonts w:ascii="MS Gothic" w:eastAsia="MS Gothic" w:hAnsi="MS Gothic" w:cs="Segoe UI" w:hint="eastAsia"/>
                  <w:color w:val="0070C0"/>
                  <w:sz w:val="28"/>
                  <w:szCs w:val="28"/>
                </w:rPr>
                <w:id w:val="573865406"/>
                <w14:checkbox>
                  <w14:checked w14:val="0"/>
                  <w14:checkedState w14:val="2612" w14:font="MS Gothic"/>
                  <w14:uncheckedState w14:val="2610" w14:font="MS Gothic"/>
                </w14:checkbox>
              </w:sdtPr>
              <w:sdtEndPr>
                <w:rPr>
                  <w:rStyle w:val="normaltextrun"/>
                </w:rPr>
              </w:sdtEndPr>
              <w:sdtContent>
                <w:r w:rsidR="00CD11CD">
                  <w:rPr>
                    <w:rStyle w:val="normaltextrun"/>
                    <w:rFonts w:ascii="MS Gothic" w:eastAsia="MS Gothic" w:hAnsi="MS Gothic" w:cs="Segoe UI" w:hint="eastAsia"/>
                    <w:color w:val="0070C0"/>
                    <w:sz w:val="28"/>
                    <w:szCs w:val="28"/>
                  </w:rPr>
                  <w:t>☐</w:t>
                </w:r>
              </w:sdtContent>
            </w:sdt>
            <w:r w:rsidR="002E1F67">
              <w:rPr>
                <w:rStyle w:val="normaltextrun"/>
                <w:rFonts w:ascii="Arial" w:hAnsi="Arial" w:cs="Arial"/>
              </w:rPr>
              <w:t>  </w:t>
            </w:r>
            <w:r w:rsidR="004B4D68">
              <w:rPr>
                <w:rStyle w:val="normaltextrun"/>
                <w:rFonts w:ascii="Arial" w:hAnsi="Arial" w:cs="Arial"/>
              </w:rPr>
              <w:t>Isolated elderly people</w:t>
            </w:r>
          </w:p>
          <w:p w14:paraId="20EBCDF3" w14:textId="2FE6960B" w:rsidR="002E1F67" w:rsidRDefault="002B6A66" w:rsidP="002E1F67">
            <w:pPr>
              <w:pStyle w:val="paragraph"/>
              <w:spacing w:before="0" w:beforeAutospacing="0" w:after="0" w:afterAutospacing="0"/>
              <w:ind w:left="270" w:right="795"/>
              <w:jc w:val="both"/>
              <w:textAlignment w:val="baseline"/>
              <w:rPr>
                <w:rFonts w:ascii="Arial" w:hAnsi="Arial" w:cs="Arial"/>
              </w:rPr>
            </w:pPr>
            <w:sdt>
              <w:sdtPr>
                <w:rPr>
                  <w:rStyle w:val="normaltextrun"/>
                  <w:rFonts w:ascii="MS Gothic" w:eastAsia="MS Gothic" w:hAnsi="MS Gothic" w:cs="Segoe UI" w:hint="eastAsia"/>
                  <w:color w:val="0070C0"/>
                  <w:sz w:val="28"/>
                  <w:szCs w:val="28"/>
                </w:rPr>
                <w:id w:val="71548321"/>
                <w14:checkbox>
                  <w14:checked w14:val="0"/>
                  <w14:checkedState w14:val="2612" w14:font="MS Gothic"/>
                  <w14:uncheckedState w14:val="2610" w14:font="MS Gothic"/>
                </w14:checkbox>
              </w:sdtPr>
              <w:sdtEndPr>
                <w:rPr>
                  <w:rStyle w:val="normaltextrun"/>
                  <w:rFonts w:hint="default"/>
                </w:rPr>
              </w:sdtEndPr>
              <w:sdtContent>
                <w:r w:rsidR="00CD11CD">
                  <w:rPr>
                    <w:rStyle w:val="normaltextrun"/>
                    <w:rFonts w:ascii="MS Gothic" w:eastAsia="MS Gothic" w:hAnsi="MS Gothic" w:cs="Segoe UI" w:hint="eastAsia"/>
                    <w:color w:val="0070C0"/>
                    <w:sz w:val="28"/>
                    <w:szCs w:val="28"/>
                  </w:rPr>
                  <w:t>☐</w:t>
                </w:r>
              </w:sdtContent>
            </w:sdt>
            <w:r w:rsidR="004B4D68">
              <w:rPr>
                <w:rFonts w:ascii="Arial" w:hAnsi="Arial" w:cs="Arial"/>
              </w:rPr>
              <w:t xml:space="preserve">  </w:t>
            </w:r>
            <w:r w:rsidR="004B4D68" w:rsidRPr="004B4D68">
              <w:rPr>
                <w:rFonts w:ascii="Arial" w:hAnsi="Arial" w:cs="Arial"/>
              </w:rPr>
              <w:t>Children</w:t>
            </w:r>
          </w:p>
          <w:p w14:paraId="0AEC87D7" w14:textId="71BE050C" w:rsidR="004B4D68" w:rsidRDefault="002B6A66" w:rsidP="004B4D68">
            <w:pPr>
              <w:pStyle w:val="paragraph"/>
              <w:spacing w:before="0" w:beforeAutospacing="0" w:after="0" w:afterAutospacing="0"/>
              <w:ind w:left="270" w:right="795"/>
              <w:jc w:val="both"/>
              <w:textAlignment w:val="baseline"/>
              <w:rPr>
                <w:rFonts w:ascii="Arial" w:hAnsi="Arial" w:cs="Arial"/>
              </w:rPr>
            </w:pPr>
            <w:sdt>
              <w:sdtPr>
                <w:rPr>
                  <w:rStyle w:val="normaltextrun"/>
                  <w:rFonts w:ascii="MS Gothic" w:eastAsia="MS Gothic" w:hAnsi="MS Gothic" w:cs="Segoe UI" w:hint="eastAsia"/>
                  <w:color w:val="0070C0"/>
                  <w:sz w:val="28"/>
                  <w:szCs w:val="28"/>
                </w:rPr>
                <w:id w:val="-1319646845"/>
                <w14:checkbox>
                  <w14:checked w14:val="0"/>
                  <w14:checkedState w14:val="2612" w14:font="MS Gothic"/>
                  <w14:uncheckedState w14:val="2610" w14:font="MS Gothic"/>
                </w14:checkbox>
              </w:sdtPr>
              <w:sdtEndPr>
                <w:rPr>
                  <w:rStyle w:val="normaltextrun"/>
                  <w:rFonts w:hint="default"/>
                </w:rPr>
              </w:sdtEndPr>
              <w:sdtContent>
                <w:r w:rsidR="004B4D68">
                  <w:rPr>
                    <w:rStyle w:val="normaltextrun"/>
                    <w:rFonts w:ascii="MS Gothic" w:eastAsia="MS Gothic" w:hAnsi="MS Gothic" w:cs="Segoe UI" w:hint="eastAsia"/>
                    <w:color w:val="0070C0"/>
                    <w:sz w:val="28"/>
                    <w:szCs w:val="28"/>
                  </w:rPr>
                  <w:t>☐</w:t>
                </w:r>
              </w:sdtContent>
            </w:sdt>
            <w:r w:rsidR="004B4D68">
              <w:rPr>
                <w:rFonts w:ascii="Arial" w:hAnsi="Arial" w:cs="Arial"/>
              </w:rPr>
              <w:t xml:space="preserve">  Other</w:t>
            </w:r>
          </w:p>
          <w:p w14:paraId="3C16FBAA" w14:textId="77777777" w:rsidR="004B4D68" w:rsidRDefault="004B4D68" w:rsidP="002E1F67">
            <w:pPr>
              <w:pStyle w:val="paragraph"/>
              <w:spacing w:before="0" w:beforeAutospacing="0" w:after="0" w:afterAutospacing="0"/>
              <w:ind w:left="270" w:right="795"/>
              <w:jc w:val="both"/>
              <w:textAlignment w:val="baseline"/>
              <w:rPr>
                <w:rFonts w:ascii="Arial" w:hAnsi="Arial" w:cs="Arial"/>
              </w:rPr>
            </w:pPr>
          </w:p>
          <w:p w14:paraId="338E14C5" w14:textId="77777777" w:rsidR="004B4D68" w:rsidRDefault="004B4D68" w:rsidP="002E1F67">
            <w:pPr>
              <w:pStyle w:val="paragraph"/>
              <w:spacing w:before="0" w:beforeAutospacing="0" w:after="0" w:afterAutospacing="0"/>
              <w:ind w:left="270" w:right="795"/>
              <w:jc w:val="both"/>
              <w:textAlignment w:val="baseline"/>
              <w:rPr>
                <w:rFonts w:ascii="Segoe UI" w:hAnsi="Segoe UI" w:cs="Segoe UI"/>
                <w:sz w:val="18"/>
                <w:szCs w:val="18"/>
              </w:rPr>
            </w:pPr>
          </w:p>
          <w:p w14:paraId="06E72DF1" w14:textId="77777777" w:rsidR="002E1F67" w:rsidRDefault="002E1F67">
            <w:pPr>
              <w:spacing w:line="240" w:lineRule="auto"/>
              <w:jc w:val="left"/>
            </w:pPr>
          </w:p>
          <w:p w14:paraId="4CFBE61F" w14:textId="77777777" w:rsidR="009D24F8" w:rsidRPr="00297810" w:rsidRDefault="009D24F8" w:rsidP="00297810">
            <w:pPr>
              <w:spacing w:line="240" w:lineRule="auto"/>
            </w:pPr>
          </w:p>
        </w:tc>
      </w:tr>
      <w:tr w:rsidR="009D24F8" w:rsidRPr="00297810" w14:paraId="65B4F364" w14:textId="77777777" w:rsidTr="00C049C0">
        <w:tblPrEx>
          <w:tblBorders>
            <w:top w:val="none" w:sz="0" w:space="0" w:color="auto"/>
          </w:tblBorders>
        </w:tblPrEx>
        <w:trPr>
          <w:trHeight w:val="462"/>
        </w:trPr>
        <w:tc>
          <w:tcPr>
            <w:tcW w:w="5000" w:type="pct"/>
            <w:gridSpan w:val="4"/>
            <w:tcBorders>
              <w:top w:val="single" w:sz="4" w:space="0" w:color="auto"/>
              <w:bottom w:val="single" w:sz="4" w:space="0" w:color="auto"/>
            </w:tcBorders>
          </w:tcPr>
          <w:p w14:paraId="36A9DF47" w14:textId="77777777" w:rsidR="001F6DB3" w:rsidRPr="00E01F65" w:rsidRDefault="0013265C" w:rsidP="00297810">
            <w:pPr>
              <w:spacing w:line="240" w:lineRule="auto"/>
              <w:rPr>
                <w:rStyle w:val="PlaceholderText"/>
                <w:color w:val="auto"/>
                <w:sz w:val="24"/>
                <w:szCs w:val="24"/>
              </w:rPr>
            </w:pPr>
            <w:r w:rsidRPr="00E01F65">
              <w:rPr>
                <w:rStyle w:val="PlaceholderText"/>
                <w:color w:val="auto"/>
                <w:sz w:val="24"/>
                <w:szCs w:val="24"/>
              </w:rPr>
              <w:t>If other is selected</w:t>
            </w:r>
            <w:r w:rsidR="001F6DB3" w:rsidRPr="00E01F65">
              <w:rPr>
                <w:rStyle w:val="PlaceholderText"/>
                <w:color w:val="auto"/>
                <w:sz w:val="24"/>
                <w:szCs w:val="24"/>
              </w:rPr>
              <w:t>, please state here:</w:t>
            </w:r>
          </w:p>
          <w:p w14:paraId="238C8C0E" w14:textId="77777777" w:rsidR="001F6DB3" w:rsidRDefault="001F6DB3" w:rsidP="00297810">
            <w:pPr>
              <w:spacing w:line="240" w:lineRule="auto"/>
              <w:rPr>
                <w:rStyle w:val="PlaceholderText"/>
              </w:rPr>
            </w:pPr>
          </w:p>
          <w:p w14:paraId="5E365703" w14:textId="2DE77552" w:rsidR="009D24F8" w:rsidRPr="00297810" w:rsidRDefault="0013265C" w:rsidP="00297810">
            <w:pPr>
              <w:spacing w:line="240" w:lineRule="auto"/>
              <w:rPr>
                <w:rStyle w:val="PlaceholderText"/>
              </w:rPr>
            </w:pPr>
            <w:r>
              <w:rPr>
                <w:rStyle w:val="PlaceholderText"/>
              </w:rPr>
              <w:t xml:space="preserve"> </w:t>
            </w:r>
          </w:p>
        </w:tc>
      </w:tr>
      <w:tr w:rsidR="004E038A" w:rsidRPr="00297810" w14:paraId="191C0D82" w14:textId="77777777" w:rsidTr="00587643">
        <w:tblPrEx>
          <w:tblBorders>
            <w:top w:val="none" w:sz="0" w:space="0" w:color="auto"/>
          </w:tblBorders>
        </w:tblPrEx>
        <w:trPr>
          <w:trHeight w:val="1081"/>
        </w:trPr>
        <w:tc>
          <w:tcPr>
            <w:tcW w:w="5000" w:type="pct"/>
            <w:gridSpan w:val="4"/>
            <w:tcBorders>
              <w:top w:val="single" w:sz="4" w:space="0" w:color="auto"/>
              <w:bottom w:val="single" w:sz="4" w:space="0" w:color="auto"/>
            </w:tcBorders>
          </w:tcPr>
          <w:p w14:paraId="7B5F7BC4" w14:textId="213BDC49" w:rsidR="004E038A" w:rsidRPr="00297810" w:rsidRDefault="004E038A" w:rsidP="00297810">
            <w:pPr>
              <w:tabs>
                <w:tab w:val="left" w:pos="2400"/>
              </w:tabs>
              <w:spacing w:line="240" w:lineRule="auto"/>
            </w:pPr>
            <w:r w:rsidRPr="00297810">
              <w:t>Justification for focusing on these subsections or groups:</w:t>
            </w:r>
            <w:r w:rsidRPr="00297810">
              <w:tab/>
            </w:r>
          </w:p>
        </w:tc>
      </w:tr>
    </w:tbl>
    <w:p w14:paraId="04EAE2DE" w14:textId="420E1FC3" w:rsidR="008D0F70" w:rsidRDefault="008D0F70" w:rsidP="0053313E"/>
    <w:p w14:paraId="32E54FC3" w14:textId="77777777" w:rsidR="008D0F70" w:rsidRDefault="008D0F70" w:rsidP="0053313E"/>
    <w:tbl>
      <w:tblPr>
        <w:tblW w:w="0" w:type="auto"/>
        <w:tblCellMar>
          <w:top w:w="142" w:type="dxa"/>
          <w:bottom w:w="142" w:type="dxa"/>
        </w:tblCellMar>
        <w:tblLook w:val="04A0" w:firstRow="1" w:lastRow="0" w:firstColumn="1" w:lastColumn="0" w:noHBand="0" w:noVBand="1"/>
      </w:tblPr>
      <w:tblGrid>
        <w:gridCol w:w="808"/>
        <w:gridCol w:w="8218"/>
      </w:tblGrid>
      <w:tr w:rsidR="006D128D" w:rsidRPr="00297810" w14:paraId="0B6F5FC8" w14:textId="77777777" w:rsidTr="00297810">
        <w:trPr>
          <w:trHeight w:val="346"/>
        </w:trPr>
        <w:tc>
          <w:tcPr>
            <w:tcW w:w="817" w:type="dxa"/>
            <w:shd w:val="clear" w:color="auto" w:fill="003D59"/>
            <w:vAlign w:val="center"/>
          </w:tcPr>
          <w:p w14:paraId="5FCC8DB6" w14:textId="2E4689C1" w:rsidR="006D128D" w:rsidRPr="00297810" w:rsidRDefault="00312584" w:rsidP="006D128D">
            <w:pPr>
              <w:pStyle w:val="Heading3"/>
            </w:pPr>
            <w:r w:rsidRPr="00297810">
              <w:t>A</w:t>
            </w:r>
            <w:r w:rsidR="007C58DC">
              <w:t>2</w:t>
            </w:r>
          </w:p>
        </w:tc>
        <w:tc>
          <w:tcPr>
            <w:tcW w:w="8425" w:type="dxa"/>
            <w:vMerge w:val="restart"/>
          </w:tcPr>
          <w:p w14:paraId="45656B17" w14:textId="77777777" w:rsidR="008D6545" w:rsidRDefault="008D6545" w:rsidP="008D6545">
            <w:pPr>
              <w:pStyle w:val="Heading3"/>
            </w:pPr>
            <w:r>
              <w:t>Research methodology and protocol</w:t>
            </w:r>
          </w:p>
          <w:p w14:paraId="2DCB046E" w14:textId="77777777" w:rsidR="00FC0E77" w:rsidRDefault="006D128D" w:rsidP="00297810">
            <w:pPr>
              <w:spacing w:line="240" w:lineRule="auto"/>
              <w:jc w:val="left"/>
              <w:rPr>
                <w:b/>
                <w:sz w:val="24"/>
                <w:szCs w:val="24"/>
              </w:rPr>
            </w:pPr>
            <w:r w:rsidRPr="008D6545">
              <w:rPr>
                <w:i/>
              </w:rPr>
              <w:t>Please provide details of the research protocol or methodology (e.g. data linkage, web scraping etc</w:t>
            </w:r>
            <w:r w:rsidR="00B872CF">
              <w:rPr>
                <w:i/>
              </w:rPr>
              <w:t>.</w:t>
            </w:r>
            <w:r w:rsidRPr="008D6545">
              <w:rPr>
                <w:i/>
              </w:rPr>
              <w:t>)</w:t>
            </w:r>
            <w:r w:rsidRPr="00297810">
              <w:rPr>
                <w:b/>
                <w:sz w:val="24"/>
                <w:szCs w:val="24"/>
              </w:rPr>
              <w:t xml:space="preserve"> </w:t>
            </w:r>
            <w:r w:rsidR="00FC0E77" w:rsidRPr="000E7C61">
              <w:rPr>
                <w:i/>
              </w:rPr>
              <w:t>You must provide sufficient</w:t>
            </w:r>
            <w:r w:rsidR="00FC0E77">
              <w:rPr>
                <w:i/>
              </w:rPr>
              <w:t xml:space="preserve"> </w:t>
            </w:r>
            <w:r w:rsidR="00FC0E77" w:rsidRPr="000E7C61">
              <w:rPr>
                <w:i/>
              </w:rPr>
              <w:t>information so that the National Statistician’s Data Ethics Advisory Committee can</w:t>
            </w:r>
            <w:r w:rsidR="00FC0E77">
              <w:rPr>
                <w:i/>
              </w:rPr>
              <w:t xml:space="preserve"> </w:t>
            </w:r>
            <w:r w:rsidR="00FC0E77" w:rsidRPr="000E7C61">
              <w:rPr>
                <w:i/>
              </w:rPr>
              <w:t>appreciate exactly what you intend to do and how this will result in you achieving</w:t>
            </w:r>
            <w:r w:rsidR="00FC0E77">
              <w:rPr>
                <w:i/>
              </w:rPr>
              <w:t xml:space="preserve"> </w:t>
            </w:r>
            <w:r w:rsidR="00FC0E77" w:rsidRPr="000E7C61">
              <w:rPr>
                <w:i/>
              </w:rPr>
              <w:t xml:space="preserve">your research aims. </w:t>
            </w:r>
            <w:r w:rsidR="00FC0E77" w:rsidRPr="00297810">
              <w:rPr>
                <w:b/>
                <w:sz w:val="24"/>
                <w:szCs w:val="24"/>
              </w:rPr>
              <w:t xml:space="preserve"> </w:t>
            </w:r>
          </w:p>
          <w:p w14:paraId="3B9E9508" w14:textId="77777777" w:rsidR="006D128D" w:rsidRDefault="006D128D" w:rsidP="00297810">
            <w:pPr>
              <w:spacing w:line="240" w:lineRule="auto"/>
              <w:jc w:val="left"/>
              <w:rPr>
                <w:color w:val="808080"/>
              </w:rPr>
            </w:pPr>
            <w:r w:rsidRPr="00297810">
              <w:rPr>
                <w:color w:val="808080"/>
              </w:rPr>
              <w:t>(max</w:t>
            </w:r>
            <w:r w:rsidR="00E118FB">
              <w:rPr>
                <w:color w:val="808080"/>
              </w:rPr>
              <w:t>.</w:t>
            </w:r>
            <w:r w:rsidRPr="00297810">
              <w:rPr>
                <w:color w:val="808080"/>
              </w:rPr>
              <w:t xml:space="preserve"> 500 words)</w:t>
            </w:r>
          </w:p>
          <w:p w14:paraId="5ECA2161" w14:textId="1E71CB7C" w:rsidR="00510F8C" w:rsidRPr="00B872CF" w:rsidRDefault="008F5D99" w:rsidP="00297810">
            <w:pPr>
              <w:spacing w:line="240" w:lineRule="auto"/>
              <w:jc w:val="left"/>
              <w:rPr>
                <w:b/>
                <w:sz w:val="24"/>
                <w:szCs w:val="24"/>
              </w:rPr>
            </w:pPr>
            <w:r>
              <w:rPr>
                <w:bCs/>
                <w:i/>
                <w:iCs/>
              </w:rPr>
              <w:t>Where</w:t>
            </w:r>
            <w:r w:rsidR="00510F8C" w:rsidRPr="009240E7">
              <w:rPr>
                <w:bCs/>
                <w:i/>
                <w:iCs/>
              </w:rPr>
              <w:t xml:space="preserve"> possible, please include a visual representation, that shows the</w:t>
            </w:r>
            <w:r w:rsidR="00510F8C">
              <w:rPr>
                <w:bCs/>
                <w:i/>
                <w:iCs/>
              </w:rPr>
              <w:t xml:space="preserve"> </w:t>
            </w:r>
            <w:r w:rsidR="00510F8C" w:rsidRPr="009240E7">
              <w:rPr>
                <w:bCs/>
                <w:i/>
                <w:iCs/>
              </w:rPr>
              <w:t>input</w:t>
            </w:r>
            <w:r w:rsidR="00510F8C">
              <w:rPr>
                <w:bCs/>
                <w:i/>
                <w:iCs/>
              </w:rPr>
              <w:t xml:space="preserve">, </w:t>
            </w:r>
            <w:r w:rsidR="00510F8C" w:rsidRPr="009240E7">
              <w:rPr>
                <w:bCs/>
                <w:i/>
                <w:iCs/>
              </w:rPr>
              <w:t>process</w:t>
            </w:r>
            <w:r w:rsidR="00510F8C">
              <w:rPr>
                <w:bCs/>
                <w:i/>
                <w:iCs/>
              </w:rPr>
              <w:t xml:space="preserve"> and </w:t>
            </w:r>
            <w:r w:rsidR="00510F8C" w:rsidRPr="009240E7">
              <w:rPr>
                <w:bCs/>
                <w:i/>
                <w:iCs/>
              </w:rPr>
              <w:t>output, as an annex</w:t>
            </w:r>
            <w:r w:rsidR="00CE0C5F">
              <w:rPr>
                <w:bCs/>
                <w:i/>
                <w:iCs/>
              </w:rPr>
              <w:t xml:space="preserve"> to this application</w:t>
            </w:r>
            <w:r w:rsidR="008701ED">
              <w:rPr>
                <w:bCs/>
                <w:i/>
                <w:iCs/>
              </w:rPr>
              <w:t>.</w:t>
            </w:r>
          </w:p>
        </w:tc>
      </w:tr>
      <w:tr w:rsidR="006D128D" w:rsidRPr="00297810" w14:paraId="25B47B2E" w14:textId="77777777" w:rsidTr="00297810">
        <w:trPr>
          <w:trHeight w:val="191"/>
        </w:trPr>
        <w:tc>
          <w:tcPr>
            <w:tcW w:w="817" w:type="dxa"/>
            <w:shd w:val="clear" w:color="auto" w:fill="auto"/>
            <w:vAlign w:val="center"/>
          </w:tcPr>
          <w:p w14:paraId="4ABA3174" w14:textId="77777777" w:rsidR="006D128D" w:rsidRPr="00297810" w:rsidRDefault="006D128D" w:rsidP="006D128D">
            <w:pPr>
              <w:pStyle w:val="Heading3"/>
            </w:pPr>
          </w:p>
        </w:tc>
        <w:tc>
          <w:tcPr>
            <w:tcW w:w="8425" w:type="dxa"/>
            <w:vMerge/>
          </w:tcPr>
          <w:p w14:paraId="64081903" w14:textId="77777777" w:rsidR="006D128D" w:rsidRPr="00297810" w:rsidRDefault="006D128D" w:rsidP="00297810">
            <w:pPr>
              <w:spacing w:line="240" w:lineRule="auto"/>
              <w:rPr>
                <w:b/>
                <w:sz w:val="24"/>
                <w:szCs w:val="24"/>
              </w:rPr>
            </w:pPr>
          </w:p>
        </w:tc>
      </w:tr>
      <w:tr w:rsidR="006D128D" w:rsidRPr="00297810" w14:paraId="35D4A995" w14:textId="77777777" w:rsidTr="00020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42"/>
        </w:trPr>
        <w:tc>
          <w:tcPr>
            <w:tcW w:w="9242" w:type="dxa"/>
            <w:gridSpan w:val="2"/>
          </w:tcPr>
          <w:p w14:paraId="17E66D8D" w14:textId="77777777" w:rsidR="006D128D" w:rsidRPr="00297810" w:rsidRDefault="006D128D" w:rsidP="00297810">
            <w:pPr>
              <w:spacing w:line="240" w:lineRule="auto"/>
            </w:pPr>
            <w:r w:rsidRPr="00297810">
              <w:t xml:space="preserve"> </w:t>
            </w:r>
          </w:p>
          <w:p w14:paraId="7E058BE4" w14:textId="77777777" w:rsidR="006D128D" w:rsidRPr="00297810" w:rsidRDefault="006D128D" w:rsidP="00297810">
            <w:pPr>
              <w:spacing w:line="240" w:lineRule="auto"/>
            </w:pPr>
          </w:p>
        </w:tc>
      </w:tr>
    </w:tbl>
    <w:p w14:paraId="2C5B562B" w14:textId="77777777" w:rsidR="00772990" w:rsidRPr="00772990" w:rsidRDefault="00772990" w:rsidP="00772990">
      <w:pPr>
        <w:rPr>
          <w:vanish/>
        </w:rPr>
      </w:pPr>
    </w:p>
    <w:tbl>
      <w:tblPr>
        <w:tblpPr w:leftFromText="180" w:rightFromText="180" w:vertAnchor="text" w:horzAnchor="margin" w:tblpY="267"/>
        <w:tblW w:w="0" w:type="auto"/>
        <w:tblCellMar>
          <w:top w:w="142" w:type="dxa"/>
          <w:bottom w:w="142" w:type="dxa"/>
        </w:tblCellMar>
        <w:tblLook w:val="04A0" w:firstRow="1" w:lastRow="0" w:firstColumn="1" w:lastColumn="0" w:noHBand="0" w:noVBand="1"/>
      </w:tblPr>
      <w:tblGrid>
        <w:gridCol w:w="808"/>
        <w:gridCol w:w="8218"/>
      </w:tblGrid>
      <w:tr w:rsidR="008D0F70" w:rsidRPr="00297810" w14:paraId="6DBB3C85" w14:textId="77777777" w:rsidTr="008D0F70">
        <w:trPr>
          <w:trHeight w:val="346"/>
        </w:trPr>
        <w:tc>
          <w:tcPr>
            <w:tcW w:w="817" w:type="dxa"/>
            <w:shd w:val="clear" w:color="auto" w:fill="003D59"/>
            <w:vAlign w:val="center"/>
          </w:tcPr>
          <w:p w14:paraId="19B802DC" w14:textId="4AE6528A" w:rsidR="008D0F70" w:rsidRPr="00297810" w:rsidRDefault="008D0F70" w:rsidP="008D0F70">
            <w:pPr>
              <w:pStyle w:val="Heading3"/>
            </w:pPr>
            <w:r w:rsidRPr="00297810">
              <w:t>A</w:t>
            </w:r>
            <w:r w:rsidR="007C58DC">
              <w:t>3</w:t>
            </w:r>
          </w:p>
        </w:tc>
        <w:tc>
          <w:tcPr>
            <w:tcW w:w="8425" w:type="dxa"/>
          </w:tcPr>
          <w:p w14:paraId="435281CC" w14:textId="77777777" w:rsidR="008D0F70" w:rsidRPr="00297810" w:rsidRDefault="008D0F70" w:rsidP="008D0F70">
            <w:pPr>
              <w:pStyle w:val="Heading3"/>
            </w:pPr>
            <w:r w:rsidRPr="00297810">
              <w:t>Data use</w:t>
            </w:r>
          </w:p>
          <w:p w14:paraId="4F4A3AB6" w14:textId="77777777" w:rsidR="008D0F70" w:rsidRPr="00297810" w:rsidRDefault="008D0F70" w:rsidP="008D0F70">
            <w:pPr>
              <w:spacing w:line="240" w:lineRule="auto"/>
            </w:pPr>
            <w:r w:rsidRPr="00297810">
              <w:t xml:space="preserve">Please specify the data used </w:t>
            </w:r>
            <w:r w:rsidRPr="00297810">
              <w:rPr>
                <w:b/>
              </w:rPr>
              <w:t>by the research team</w:t>
            </w:r>
            <w:r w:rsidRPr="00297810">
              <w:t xml:space="preserve"> including any timeframes </w:t>
            </w:r>
            <w:r w:rsidRPr="00297810">
              <w:rPr>
                <w:i/>
              </w:rPr>
              <w:t>e.g. LFS data 2014-15</w:t>
            </w:r>
          </w:p>
        </w:tc>
      </w:tr>
    </w:tbl>
    <w:tbl>
      <w:tblPr>
        <w:tblpPr w:leftFromText="180" w:rightFromText="180" w:vertAnchor="text" w:horzAnchor="margin" w:tblpY="1587"/>
        <w:tblW w:w="9134" w:type="dxa"/>
        <w:tblLayout w:type="fixed"/>
        <w:tblLook w:val="04A0" w:firstRow="1" w:lastRow="0" w:firstColumn="1" w:lastColumn="0" w:noHBand="0" w:noVBand="1"/>
      </w:tblPr>
      <w:tblGrid>
        <w:gridCol w:w="3057"/>
        <w:gridCol w:w="2188"/>
        <w:gridCol w:w="1904"/>
        <w:gridCol w:w="1985"/>
      </w:tblGrid>
      <w:tr w:rsidR="002C0317" w:rsidRPr="003B1974" w14:paraId="52F3BE24" w14:textId="77777777" w:rsidTr="006D6C2B">
        <w:trPr>
          <w:trHeight w:val="289"/>
        </w:trPr>
        <w:tc>
          <w:tcPr>
            <w:tcW w:w="9134" w:type="dxa"/>
            <w:gridSpan w:val="4"/>
            <w:vAlign w:val="center"/>
          </w:tcPr>
          <w:p w14:paraId="6EA88B45" w14:textId="1A6838E6" w:rsidR="002C0317" w:rsidRPr="003B1974" w:rsidRDefault="002C0317" w:rsidP="009262A4">
            <w:pPr>
              <w:spacing w:line="240" w:lineRule="auto"/>
              <w:rPr>
                <w:b/>
              </w:rPr>
            </w:pPr>
          </w:p>
        </w:tc>
      </w:tr>
      <w:tr w:rsidR="002C0317" w:rsidRPr="003B1974" w14:paraId="137EDB8D" w14:textId="77777777" w:rsidTr="004F3C3E">
        <w:tc>
          <w:tcPr>
            <w:tcW w:w="3057" w:type="dxa"/>
            <w:vMerge w:val="restart"/>
            <w:tcBorders>
              <w:top w:val="single" w:sz="4" w:space="0" w:color="auto"/>
              <w:left w:val="single" w:sz="4" w:space="0" w:color="auto"/>
              <w:right w:val="single" w:sz="4" w:space="0" w:color="auto"/>
            </w:tcBorders>
          </w:tcPr>
          <w:p w14:paraId="6BD25074" w14:textId="5FF707D8" w:rsidR="002C0317" w:rsidRPr="006D6C2B" w:rsidRDefault="006D6C2B" w:rsidP="009262A4">
            <w:pPr>
              <w:spacing w:line="240" w:lineRule="auto"/>
              <w:rPr>
                <w:b/>
              </w:rPr>
            </w:pPr>
            <w:r w:rsidRPr="006D6C2B">
              <w:rPr>
                <w:b/>
                <w:bCs/>
                <w:sz w:val="20"/>
                <w:szCs w:val="20"/>
              </w:rPr>
              <w:t>Type of Data</w:t>
            </w:r>
          </w:p>
        </w:tc>
        <w:tc>
          <w:tcPr>
            <w:tcW w:w="6077" w:type="dxa"/>
            <w:gridSpan w:val="3"/>
            <w:tcBorders>
              <w:left w:val="single" w:sz="4" w:space="0" w:color="auto"/>
              <w:bottom w:val="single" w:sz="4" w:space="0" w:color="auto"/>
            </w:tcBorders>
          </w:tcPr>
          <w:p w14:paraId="7E656920" w14:textId="77777777" w:rsidR="002C0317" w:rsidRPr="003B1974" w:rsidRDefault="002C0317" w:rsidP="009262A4">
            <w:pPr>
              <w:spacing w:line="240" w:lineRule="auto"/>
              <w:jc w:val="center"/>
              <w:rPr>
                <w:b/>
                <w:sz w:val="20"/>
                <w:szCs w:val="20"/>
              </w:rPr>
            </w:pPr>
            <w:r>
              <w:rPr>
                <w:b/>
                <w:sz w:val="20"/>
                <w:szCs w:val="20"/>
              </w:rPr>
              <w:t>Data Level</w:t>
            </w:r>
          </w:p>
        </w:tc>
      </w:tr>
      <w:tr w:rsidR="002C0317" w:rsidRPr="003B1974" w14:paraId="5C033735" w14:textId="77777777" w:rsidTr="006D6C2B">
        <w:tc>
          <w:tcPr>
            <w:tcW w:w="3057" w:type="dxa"/>
            <w:vMerge/>
            <w:tcBorders>
              <w:left w:val="single" w:sz="4" w:space="0" w:color="auto"/>
              <w:bottom w:val="single" w:sz="4" w:space="0" w:color="auto"/>
              <w:right w:val="single" w:sz="4" w:space="0" w:color="auto"/>
            </w:tcBorders>
          </w:tcPr>
          <w:p w14:paraId="04B96B7F" w14:textId="77777777" w:rsidR="002C0317" w:rsidRPr="003B1974" w:rsidRDefault="002C0317" w:rsidP="009262A4">
            <w:pPr>
              <w:spacing w:line="240" w:lineRule="auto"/>
            </w:pPr>
          </w:p>
        </w:tc>
        <w:tc>
          <w:tcPr>
            <w:tcW w:w="2188" w:type="dxa"/>
            <w:tcBorders>
              <w:top w:val="single" w:sz="4" w:space="0" w:color="auto"/>
              <w:left w:val="single" w:sz="4" w:space="0" w:color="auto"/>
              <w:bottom w:val="single" w:sz="4" w:space="0" w:color="auto"/>
              <w:right w:val="single" w:sz="4" w:space="0" w:color="auto"/>
            </w:tcBorders>
            <w:vAlign w:val="center"/>
          </w:tcPr>
          <w:p w14:paraId="585D8E40" w14:textId="77777777" w:rsidR="002C0317" w:rsidRPr="003B1974" w:rsidRDefault="002C0317" w:rsidP="009262A4">
            <w:pPr>
              <w:spacing w:line="240" w:lineRule="auto"/>
              <w:jc w:val="center"/>
              <w:rPr>
                <w:b/>
                <w:sz w:val="20"/>
                <w:szCs w:val="20"/>
              </w:rPr>
            </w:pPr>
            <w:r>
              <w:rPr>
                <w:b/>
                <w:sz w:val="20"/>
                <w:szCs w:val="20"/>
              </w:rPr>
              <w:t>Directly identifiable data</w:t>
            </w:r>
          </w:p>
        </w:tc>
        <w:tc>
          <w:tcPr>
            <w:tcW w:w="1904" w:type="dxa"/>
            <w:tcBorders>
              <w:top w:val="single" w:sz="4" w:space="0" w:color="auto"/>
              <w:left w:val="single" w:sz="4" w:space="0" w:color="auto"/>
              <w:bottom w:val="single" w:sz="4" w:space="0" w:color="auto"/>
              <w:right w:val="single" w:sz="4" w:space="0" w:color="auto"/>
            </w:tcBorders>
            <w:vAlign w:val="center"/>
          </w:tcPr>
          <w:p w14:paraId="1827000C" w14:textId="72CE2717" w:rsidR="002C0317" w:rsidRPr="003B1974" w:rsidRDefault="00F76DE6" w:rsidP="009262A4">
            <w:pPr>
              <w:spacing w:line="240" w:lineRule="auto"/>
              <w:jc w:val="center"/>
              <w:rPr>
                <w:b/>
                <w:sz w:val="20"/>
                <w:szCs w:val="20"/>
              </w:rPr>
            </w:pPr>
            <w:r w:rsidRPr="003B1974">
              <w:rPr>
                <w:b/>
                <w:sz w:val="20"/>
                <w:szCs w:val="20"/>
              </w:rPr>
              <w:t>De-identified</w:t>
            </w:r>
            <w:r>
              <w:rPr>
                <w:b/>
                <w:sz w:val="20"/>
                <w:szCs w:val="20"/>
              </w:rPr>
              <w:t>,</w:t>
            </w:r>
            <w:r>
              <w:t xml:space="preserve"> </w:t>
            </w:r>
            <w:r w:rsidRPr="001D77E9">
              <w:rPr>
                <w:b/>
                <w:sz w:val="20"/>
                <w:szCs w:val="20"/>
              </w:rPr>
              <w:t xml:space="preserve">identifiable and pseudonymised </w:t>
            </w:r>
            <w:r w:rsidRPr="003B1974">
              <w:rPr>
                <w:b/>
                <w:sz w:val="20"/>
                <w:szCs w:val="20"/>
              </w:rPr>
              <w:t>data</w:t>
            </w:r>
          </w:p>
        </w:tc>
        <w:tc>
          <w:tcPr>
            <w:tcW w:w="1985" w:type="dxa"/>
            <w:tcBorders>
              <w:top w:val="single" w:sz="4" w:space="0" w:color="auto"/>
              <w:left w:val="single" w:sz="4" w:space="0" w:color="auto"/>
              <w:bottom w:val="single" w:sz="4" w:space="0" w:color="auto"/>
              <w:right w:val="single" w:sz="4" w:space="0" w:color="auto"/>
            </w:tcBorders>
            <w:vAlign w:val="center"/>
          </w:tcPr>
          <w:p w14:paraId="2B399B2F" w14:textId="69BE92C4" w:rsidR="002C0317" w:rsidRPr="003B1974" w:rsidRDefault="00F76DE6" w:rsidP="009262A4">
            <w:pPr>
              <w:spacing w:line="240" w:lineRule="auto"/>
              <w:jc w:val="center"/>
              <w:rPr>
                <w:b/>
                <w:sz w:val="20"/>
                <w:szCs w:val="20"/>
              </w:rPr>
            </w:pPr>
            <w:r w:rsidRPr="003B1974">
              <w:rPr>
                <w:b/>
                <w:sz w:val="20"/>
                <w:szCs w:val="20"/>
              </w:rPr>
              <w:t>Aggregate</w:t>
            </w:r>
            <w:r>
              <w:rPr>
                <w:b/>
                <w:sz w:val="20"/>
                <w:szCs w:val="20"/>
              </w:rPr>
              <w:t xml:space="preserve"> or anonymised</w:t>
            </w:r>
            <w:r w:rsidRPr="003B1974">
              <w:rPr>
                <w:b/>
                <w:sz w:val="20"/>
                <w:szCs w:val="20"/>
              </w:rPr>
              <w:t xml:space="preserve"> </w:t>
            </w:r>
            <w:r>
              <w:rPr>
                <w:b/>
                <w:sz w:val="20"/>
                <w:szCs w:val="20"/>
              </w:rPr>
              <w:t>d</w:t>
            </w:r>
            <w:r w:rsidRPr="003B1974">
              <w:rPr>
                <w:b/>
                <w:sz w:val="20"/>
                <w:szCs w:val="20"/>
              </w:rPr>
              <w:t>ata</w:t>
            </w:r>
          </w:p>
        </w:tc>
      </w:tr>
      <w:tr w:rsidR="002C0317" w:rsidRPr="003B1974" w14:paraId="09FB6040" w14:textId="77777777" w:rsidTr="006D6C2B">
        <w:trPr>
          <w:trHeight w:val="1362"/>
        </w:trPr>
        <w:tc>
          <w:tcPr>
            <w:tcW w:w="3057" w:type="dxa"/>
            <w:tcBorders>
              <w:top w:val="single" w:sz="4" w:space="0" w:color="auto"/>
              <w:left w:val="single" w:sz="4" w:space="0" w:color="auto"/>
              <w:bottom w:val="single" w:sz="4" w:space="0" w:color="auto"/>
              <w:right w:val="single" w:sz="4" w:space="0" w:color="auto"/>
            </w:tcBorders>
            <w:vAlign w:val="center"/>
          </w:tcPr>
          <w:p w14:paraId="0269E3FE" w14:textId="77777777" w:rsidR="002C0317" w:rsidRPr="003B1974" w:rsidRDefault="002C0317" w:rsidP="009262A4">
            <w:pPr>
              <w:spacing w:line="240" w:lineRule="auto"/>
              <w:rPr>
                <w:i/>
                <w:iCs/>
                <w:sz w:val="20"/>
                <w:szCs w:val="20"/>
              </w:rPr>
            </w:pPr>
            <w:r w:rsidRPr="003B1974">
              <w:rPr>
                <w:b/>
                <w:sz w:val="20"/>
                <w:szCs w:val="20"/>
              </w:rPr>
              <w:t>Administrative data</w:t>
            </w:r>
            <w:r w:rsidRPr="003B1974">
              <w:rPr>
                <w:sz w:val="20"/>
                <w:szCs w:val="20"/>
              </w:rPr>
              <w:t xml:space="preserve"> </w:t>
            </w:r>
            <w:r w:rsidRPr="003B1974">
              <w:rPr>
                <w:i/>
                <w:iCs/>
                <w:sz w:val="20"/>
                <w:szCs w:val="20"/>
              </w:rPr>
              <w:t xml:space="preserve"> </w:t>
            </w:r>
          </w:p>
          <w:p w14:paraId="335C44CA" w14:textId="77777777" w:rsidR="002C0317" w:rsidRPr="003B1974" w:rsidRDefault="002C0317" w:rsidP="009262A4">
            <w:pPr>
              <w:spacing w:line="240" w:lineRule="auto"/>
              <w:rPr>
                <w:i/>
                <w:iCs/>
                <w:sz w:val="16"/>
                <w:szCs w:val="16"/>
              </w:rPr>
            </w:pPr>
            <w:r w:rsidRPr="003B1974">
              <w:rPr>
                <w:i/>
                <w:iCs/>
                <w:sz w:val="16"/>
                <w:szCs w:val="16"/>
              </w:rPr>
              <w:t>(please specify, e.g. Patient Register 2011, School Census 2012 etc, in the relevant options adjacent)</w:t>
            </w:r>
          </w:p>
          <w:p w14:paraId="75C7D817" w14:textId="77777777" w:rsidR="002C0317" w:rsidRPr="003B1974" w:rsidRDefault="002C0317" w:rsidP="009262A4">
            <w:pPr>
              <w:spacing w:line="240" w:lineRule="auto"/>
            </w:pPr>
          </w:p>
        </w:tc>
        <w:tc>
          <w:tcPr>
            <w:tcW w:w="2188" w:type="dxa"/>
            <w:tcBorders>
              <w:top w:val="single" w:sz="4" w:space="0" w:color="auto"/>
              <w:left w:val="single" w:sz="4" w:space="0" w:color="auto"/>
              <w:bottom w:val="single" w:sz="4" w:space="0" w:color="auto"/>
              <w:right w:val="single" w:sz="4" w:space="0" w:color="auto"/>
            </w:tcBorders>
          </w:tcPr>
          <w:p w14:paraId="0EB9F1FB" w14:textId="77777777" w:rsidR="002C0317" w:rsidRPr="003B1974" w:rsidRDefault="002C0317" w:rsidP="009262A4">
            <w:pPr>
              <w:spacing w:line="240" w:lineRule="auto"/>
            </w:pPr>
          </w:p>
        </w:tc>
        <w:tc>
          <w:tcPr>
            <w:tcW w:w="1904" w:type="dxa"/>
            <w:tcBorders>
              <w:top w:val="single" w:sz="4" w:space="0" w:color="auto"/>
              <w:left w:val="single" w:sz="4" w:space="0" w:color="auto"/>
              <w:bottom w:val="single" w:sz="4" w:space="0" w:color="auto"/>
              <w:right w:val="single" w:sz="4" w:space="0" w:color="auto"/>
            </w:tcBorders>
          </w:tcPr>
          <w:p w14:paraId="0E84D4F9" w14:textId="77777777" w:rsidR="002C0317" w:rsidRPr="003B1974" w:rsidRDefault="002C0317" w:rsidP="009262A4">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18EAFD12" w14:textId="77777777" w:rsidR="002C0317" w:rsidRPr="003B1974" w:rsidRDefault="002C0317" w:rsidP="009262A4">
            <w:pPr>
              <w:spacing w:line="240" w:lineRule="auto"/>
            </w:pPr>
          </w:p>
        </w:tc>
      </w:tr>
      <w:tr w:rsidR="002C0317" w:rsidRPr="003B1974" w14:paraId="17A02B50" w14:textId="77777777" w:rsidTr="006D6C2B">
        <w:trPr>
          <w:trHeight w:val="1644"/>
        </w:trPr>
        <w:tc>
          <w:tcPr>
            <w:tcW w:w="3057" w:type="dxa"/>
            <w:tcBorders>
              <w:top w:val="single" w:sz="4" w:space="0" w:color="auto"/>
              <w:left w:val="single" w:sz="4" w:space="0" w:color="auto"/>
              <w:bottom w:val="single" w:sz="4" w:space="0" w:color="auto"/>
              <w:right w:val="single" w:sz="4" w:space="0" w:color="auto"/>
            </w:tcBorders>
            <w:vAlign w:val="center"/>
          </w:tcPr>
          <w:p w14:paraId="0BA84062" w14:textId="77777777" w:rsidR="002C0317" w:rsidRPr="003B1974" w:rsidRDefault="002C0317" w:rsidP="009262A4">
            <w:pPr>
              <w:spacing w:line="240" w:lineRule="auto"/>
              <w:rPr>
                <w:b/>
                <w:sz w:val="20"/>
                <w:szCs w:val="20"/>
              </w:rPr>
            </w:pPr>
          </w:p>
          <w:p w14:paraId="50BAADDE" w14:textId="77777777" w:rsidR="002C0317" w:rsidRPr="003B1974" w:rsidRDefault="002C0317" w:rsidP="009262A4">
            <w:pPr>
              <w:spacing w:line="240" w:lineRule="auto"/>
              <w:rPr>
                <w:b/>
              </w:rPr>
            </w:pPr>
            <w:r w:rsidRPr="003B1974">
              <w:rPr>
                <w:b/>
                <w:sz w:val="20"/>
                <w:szCs w:val="20"/>
              </w:rPr>
              <w:t xml:space="preserve">Survey Data </w:t>
            </w:r>
            <w:r w:rsidRPr="003B1974">
              <w:rPr>
                <w:b/>
              </w:rPr>
              <w:t xml:space="preserve"> </w:t>
            </w:r>
          </w:p>
          <w:p w14:paraId="24ACF551" w14:textId="77777777" w:rsidR="002C0317" w:rsidRPr="003B1974" w:rsidRDefault="002C0317" w:rsidP="009262A4">
            <w:pPr>
              <w:spacing w:line="240" w:lineRule="auto"/>
              <w:rPr>
                <w:i/>
                <w:sz w:val="16"/>
                <w:szCs w:val="16"/>
              </w:rPr>
            </w:pPr>
            <w:r w:rsidRPr="003B1974">
              <w:rPr>
                <w:i/>
                <w:sz w:val="16"/>
                <w:szCs w:val="16"/>
              </w:rPr>
              <w:t xml:space="preserve">(please specify e.g.LFS, BRES, etc </w:t>
            </w:r>
            <w:r w:rsidRPr="003B1974">
              <w:rPr>
                <w:i/>
                <w:iCs/>
                <w:sz w:val="16"/>
                <w:szCs w:val="16"/>
              </w:rPr>
              <w:t>in the relevant options adjacent</w:t>
            </w:r>
            <w:r w:rsidRPr="003B1974">
              <w:rPr>
                <w:i/>
                <w:sz w:val="16"/>
                <w:szCs w:val="16"/>
              </w:rPr>
              <w:t>)</w:t>
            </w:r>
          </w:p>
          <w:p w14:paraId="1A4BEBD6" w14:textId="77777777" w:rsidR="002C0317" w:rsidRPr="003B1974" w:rsidRDefault="002C0317" w:rsidP="009262A4">
            <w:pPr>
              <w:spacing w:line="240" w:lineRule="auto"/>
            </w:pPr>
          </w:p>
        </w:tc>
        <w:tc>
          <w:tcPr>
            <w:tcW w:w="2188" w:type="dxa"/>
            <w:tcBorders>
              <w:top w:val="single" w:sz="4" w:space="0" w:color="auto"/>
              <w:bottom w:val="single" w:sz="4" w:space="0" w:color="auto"/>
              <w:right w:val="single" w:sz="4" w:space="0" w:color="auto"/>
            </w:tcBorders>
          </w:tcPr>
          <w:p w14:paraId="6DA32830" w14:textId="77777777" w:rsidR="002C0317" w:rsidRPr="003B1974" w:rsidRDefault="002C0317" w:rsidP="009262A4">
            <w:pPr>
              <w:spacing w:line="240" w:lineRule="auto"/>
            </w:pPr>
          </w:p>
        </w:tc>
        <w:tc>
          <w:tcPr>
            <w:tcW w:w="1904" w:type="dxa"/>
            <w:tcBorders>
              <w:top w:val="single" w:sz="4" w:space="0" w:color="auto"/>
              <w:left w:val="single" w:sz="4" w:space="0" w:color="auto"/>
              <w:bottom w:val="single" w:sz="4" w:space="0" w:color="auto"/>
              <w:right w:val="single" w:sz="4" w:space="0" w:color="auto"/>
            </w:tcBorders>
          </w:tcPr>
          <w:p w14:paraId="2749A32A" w14:textId="77777777" w:rsidR="002C0317" w:rsidRPr="003B1974" w:rsidRDefault="002C0317" w:rsidP="009262A4">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4F05411F" w14:textId="77777777" w:rsidR="002C0317" w:rsidRPr="003B1974" w:rsidRDefault="002C0317" w:rsidP="009262A4">
            <w:pPr>
              <w:spacing w:line="240" w:lineRule="auto"/>
            </w:pPr>
          </w:p>
        </w:tc>
      </w:tr>
      <w:tr w:rsidR="002C0317" w:rsidRPr="003B1974" w14:paraId="12ADA7EF" w14:textId="77777777" w:rsidTr="006D6C2B">
        <w:trPr>
          <w:trHeight w:val="1644"/>
        </w:trPr>
        <w:tc>
          <w:tcPr>
            <w:tcW w:w="3057" w:type="dxa"/>
            <w:tcBorders>
              <w:top w:val="single" w:sz="4" w:space="0" w:color="auto"/>
              <w:left w:val="single" w:sz="4" w:space="0" w:color="auto"/>
              <w:bottom w:val="single" w:sz="4" w:space="0" w:color="auto"/>
              <w:right w:val="single" w:sz="4" w:space="0" w:color="auto"/>
            </w:tcBorders>
            <w:vAlign w:val="center"/>
          </w:tcPr>
          <w:p w14:paraId="76AA68DC" w14:textId="77777777" w:rsidR="002C0317" w:rsidRPr="003B1974" w:rsidRDefault="002C0317" w:rsidP="009262A4">
            <w:pPr>
              <w:spacing w:line="240" w:lineRule="auto"/>
              <w:rPr>
                <w:b/>
                <w:sz w:val="20"/>
                <w:szCs w:val="20"/>
              </w:rPr>
            </w:pPr>
          </w:p>
          <w:p w14:paraId="0285C719" w14:textId="77777777" w:rsidR="002C0317" w:rsidRPr="003B1974" w:rsidRDefault="002C0317" w:rsidP="009262A4">
            <w:pPr>
              <w:spacing w:line="240" w:lineRule="auto"/>
              <w:rPr>
                <w:b/>
                <w:sz w:val="20"/>
                <w:szCs w:val="20"/>
              </w:rPr>
            </w:pPr>
            <w:r w:rsidRPr="003B1974">
              <w:rPr>
                <w:b/>
                <w:sz w:val="20"/>
                <w:szCs w:val="20"/>
              </w:rPr>
              <w:t xml:space="preserve">Census Data </w:t>
            </w:r>
          </w:p>
          <w:p w14:paraId="6133B145" w14:textId="77777777" w:rsidR="002C0317" w:rsidRPr="003B1974" w:rsidRDefault="002C0317" w:rsidP="009262A4">
            <w:pPr>
              <w:spacing w:line="240" w:lineRule="auto"/>
              <w:rPr>
                <w:i/>
                <w:sz w:val="16"/>
                <w:szCs w:val="16"/>
              </w:rPr>
            </w:pPr>
            <w:r w:rsidRPr="003B1974">
              <w:rPr>
                <w:i/>
                <w:sz w:val="16"/>
                <w:szCs w:val="16"/>
              </w:rPr>
              <w:t xml:space="preserve">(please specify year, e.g. Census 2011 </w:t>
            </w:r>
            <w:r w:rsidRPr="003B1974">
              <w:rPr>
                <w:i/>
                <w:iCs/>
                <w:sz w:val="16"/>
                <w:szCs w:val="16"/>
              </w:rPr>
              <w:t>in the relevant options adjacent</w:t>
            </w:r>
            <w:r w:rsidRPr="003B1974">
              <w:rPr>
                <w:i/>
                <w:sz w:val="16"/>
                <w:szCs w:val="16"/>
              </w:rPr>
              <w:t>)</w:t>
            </w:r>
          </w:p>
          <w:p w14:paraId="17247DD6" w14:textId="77777777" w:rsidR="002C0317" w:rsidRPr="003B1974" w:rsidRDefault="002C0317" w:rsidP="009262A4">
            <w:pPr>
              <w:spacing w:line="240" w:lineRule="auto"/>
            </w:pPr>
          </w:p>
        </w:tc>
        <w:tc>
          <w:tcPr>
            <w:tcW w:w="2188" w:type="dxa"/>
            <w:tcBorders>
              <w:top w:val="single" w:sz="4" w:space="0" w:color="auto"/>
              <w:bottom w:val="single" w:sz="4" w:space="0" w:color="auto"/>
              <w:right w:val="single" w:sz="4" w:space="0" w:color="auto"/>
            </w:tcBorders>
          </w:tcPr>
          <w:p w14:paraId="6DFC3615" w14:textId="77777777" w:rsidR="002C0317" w:rsidRPr="003B1974" w:rsidRDefault="002C0317" w:rsidP="009262A4">
            <w:pPr>
              <w:spacing w:line="240" w:lineRule="auto"/>
            </w:pPr>
          </w:p>
        </w:tc>
        <w:tc>
          <w:tcPr>
            <w:tcW w:w="1904" w:type="dxa"/>
            <w:tcBorders>
              <w:top w:val="single" w:sz="4" w:space="0" w:color="auto"/>
              <w:left w:val="single" w:sz="4" w:space="0" w:color="auto"/>
              <w:bottom w:val="single" w:sz="4" w:space="0" w:color="auto"/>
              <w:right w:val="single" w:sz="4" w:space="0" w:color="auto"/>
            </w:tcBorders>
          </w:tcPr>
          <w:p w14:paraId="7FB3BE6F" w14:textId="77777777" w:rsidR="002C0317" w:rsidRPr="003B1974" w:rsidRDefault="002C0317" w:rsidP="009262A4">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2D9D9D70" w14:textId="77777777" w:rsidR="002C0317" w:rsidRPr="003B1974" w:rsidRDefault="002C0317" w:rsidP="009262A4">
            <w:pPr>
              <w:spacing w:line="240" w:lineRule="auto"/>
            </w:pPr>
          </w:p>
        </w:tc>
      </w:tr>
      <w:tr w:rsidR="002C0317" w:rsidRPr="003B1974" w14:paraId="22D385FA" w14:textId="77777777" w:rsidTr="006D6C2B">
        <w:trPr>
          <w:trHeight w:val="1644"/>
        </w:trPr>
        <w:tc>
          <w:tcPr>
            <w:tcW w:w="3057" w:type="dxa"/>
            <w:tcBorders>
              <w:top w:val="single" w:sz="4" w:space="0" w:color="auto"/>
              <w:left w:val="single" w:sz="4" w:space="0" w:color="auto"/>
              <w:bottom w:val="single" w:sz="4" w:space="0" w:color="auto"/>
              <w:right w:val="single" w:sz="4" w:space="0" w:color="auto"/>
            </w:tcBorders>
          </w:tcPr>
          <w:p w14:paraId="2B1031ED" w14:textId="77777777" w:rsidR="002C0317" w:rsidRPr="003B1974" w:rsidRDefault="002C0317" w:rsidP="009262A4">
            <w:pPr>
              <w:spacing w:line="240" w:lineRule="auto"/>
              <w:rPr>
                <w:b/>
                <w:sz w:val="20"/>
                <w:szCs w:val="20"/>
              </w:rPr>
            </w:pPr>
          </w:p>
          <w:p w14:paraId="27580A1F" w14:textId="77777777" w:rsidR="002C0317" w:rsidRPr="003B1974" w:rsidRDefault="002C0317" w:rsidP="009262A4">
            <w:pPr>
              <w:spacing w:line="240" w:lineRule="auto"/>
              <w:rPr>
                <w:b/>
                <w:sz w:val="20"/>
                <w:szCs w:val="20"/>
              </w:rPr>
            </w:pPr>
            <w:r w:rsidRPr="003B1974">
              <w:rPr>
                <w:b/>
                <w:sz w:val="20"/>
                <w:szCs w:val="20"/>
              </w:rPr>
              <w:t xml:space="preserve">Other </w:t>
            </w:r>
          </w:p>
          <w:p w14:paraId="77890380" w14:textId="77777777" w:rsidR="002C0317" w:rsidRPr="003B1974" w:rsidRDefault="002C0317" w:rsidP="009262A4">
            <w:pPr>
              <w:spacing w:line="240" w:lineRule="auto"/>
              <w:rPr>
                <w:i/>
                <w:sz w:val="16"/>
                <w:szCs w:val="16"/>
              </w:rPr>
            </w:pPr>
            <w:r w:rsidRPr="003B1974">
              <w:rPr>
                <w:i/>
                <w:sz w:val="16"/>
                <w:szCs w:val="16"/>
              </w:rPr>
              <w:t xml:space="preserve">(please specify e.g. Ordinance Survey Address register </w:t>
            </w:r>
            <w:r w:rsidRPr="003B1974">
              <w:rPr>
                <w:i/>
                <w:iCs/>
                <w:sz w:val="16"/>
                <w:szCs w:val="16"/>
              </w:rPr>
              <w:t>in the relevant options adjacent</w:t>
            </w:r>
            <w:r w:rsidRPr="003B1974">
              <w:rPr>
                <w:i/>
                <w:sz w:val="16"/>
                <w:szCs w:val="16"/>
              </w:rPr>
              <w:t>)</w:t>
            </w:r>
          </w:p>
          <w:p w14:paraId="5E584733" w14:textId="77777777" w:rsidR="002C0317" w:rsidRPr="003B1974" w:rsidRDefault="002C0317" w:rsidP="009262A4">
            <w:pPr>
              <w:spacing w:line="240" w:lineRule="auto"/>
            </w:pPr>
          </w:p>
        </w:tc>
        <w:tc>
          <w:tcPr>
            <w:tcW w:w="2188" w:type="dxa"/>
            <w:tcBorders>
              <w:top w:val="single" w:sz="4" w:space="0" w:color="auto"/>
              <w:bottom w:val="single" w:sz="4" w:space="0" w:color="auto"/>
              <w:right w:val="single" w:sz="4" w:space="0" w:color="auto"/>
            </w:tcBorders>
          </w:tcPr>
          <w:p w14:paraId="7BB0598C" w14:textId="77777777" w:rsidR="002C0317" w:rsidRPr="003B1974" w:rsidRDefault="002C0317" w:rsidP="009262A4">
            <w:pPr>
              <w:spacing w:line="240" w:lineRule="auto"/>
            </w:pPr>
          </w:p>
        </w:tc>
        <w:tc>
          <w:tcPr>
            <w:tcW w:w="1904" w:type="dxa"/>
            <w:tcBorders>
              <w:top w:val="single" w:sz="4" w:space="0" w:color="auto"/>
              <w:left w:val="single" w:sz="4" w:space="0" w:color="auto"/>
              <w:bottom w:val="single" w:sz="4" w:space="0" w:color="auto"/>
              <w:right w:val="single" w:sz="4" w:space="0" w:color="auto"/>
            </w:tcBorders>
          </w:tcPr>
          <w:p w14:paraId="376850E3" w14:textId="77777777" w:rsidR="002C0317" w:rsidRPr="003B1974" w:rsidRDefault="002C0317" w:rsidP="009262A4">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37F3E636" w14:textId="77777777" w:rsidR="002C0317" w:rsidRPr="003B1974" w:rsidRDefault="002C0317" w:rsidP="009262A4">
            <w:pPr>
              <w:spacing w:line="240" w:lineRule="auto"/>
            </w:pPr>
          </w:p>
        </w:tc>
      </w:tr>
    </w:tbl>
    <w:p w14:paraId="47056E69" w14:textId="77777777" w:rsidR="00772990" w:rsidRPr="00772990" w:rsidRDefault="00772990" w:rsidP="00772990">
      <w:pPr>
        <w:rPr>
          <w:vanish/>
        </w:rPr>
      </w:pPr>
    </w:p>
    <w:p w14:paraId="43C1BA26" w14:textId="3E354100" w:rsidR="002412A5" w:rsidRPr="008A44BF" w:rsidRDefault="006B6D6F" w:rsidP="0076006C">
      <w:pPr>
        <w:pStyle w:val="Heading2"/>
      </w:pPr>
      <w:r>
        <w:br w:type="page"/>
      </w:r>
      <w:r w:rsidR="00312584" w:rsidRPr="0076006C">
        <w:rPr>
          <w:sz w:val="28"/>
          <w:szCs w:val="28"/>
        </w:rPr>
        <w:lastRenderedPageBreak/>
        <w:t>Section</w:t>
      </w:r>
      <w:r w:rsidR="00312584" w:rsidRPr="008A44BF">
        <w:t xml:space="preserve"> B</w:t>
      </w:r>
    </w:p>
    <w:p w14:paraId="7A0F1AA5" w14:textId="77777777" w:rsidR="009D493A" w:rsidRPr="008A44BF" w:rsidRDefault="00312584" w:rsidP="00312584">
      <w:pPr>
        <w:pStyle w:val="Heading2"/>
        <w:rPr>
          <w:sz w:val="28"/>
        </w:rPr>
      </w:pPr>
      <w:r w:rsidRPr="008A44BF">
        <w:rPr>
          <w:sz w:val="28"/>
        </w:rPr>
        <w:t>Assessment against NSDEC ethical principles</w:t>
      </w:r>
    </w:p>
    <w:p w14:paraId="307E19CA" w14:textId="77777777" w:rsidR="00312584" w:rsidRPr="00312584" w:rsidRDefault="00312584" w:rsidP="00312584"/>
    <w:tbl>
      <w:tblPr>
        <w:tblW w:w="0" w:type="auto"/>
        <w:tblCellMar>
          <w:top w:w="85" w:type="dxa"/>
          <w:bottom w:w="85" w:type="dxa"/>
        </w:tblCellMar>
        <w:tblLook w:val="04A0" w:firstRow="1" w:lastRow="0" w:firstColumn="1" w:lastColumn="0" w:noHBand="0" w:noVBand="1"/>
      </w:tblPr>
      <w:tblGrid>
        <w:gridCol w:w="808"/>
        <w:gridCol w:w="8218"/>
      </w:tblGrid>
      <w:tr w:rsidR="002412A5" w:rsidRPr="00297810" w14:paraId="2E241294" w14:textId="77777777" w:rsidTr="00297810">
        <w:trPr>
          <w:trHeight w:val="272"/>
        </w:trPr>
        <w:tc>
          <w:tcPr>
            <w:tcW w:w="817" w:type="dxa"/>
            <w:shd w:val="clear" w:color="auto" w:fill="003D59"/>
            <w:vAlign w:val="center"/>
          </w:tcPr>
          <w:p w14:paraId="70B018F2" w14:textId="77777777" w:rsidR="002412A5" w:rsidRPr="00297810" w:rsidRDefault="00312584" w:rsidP="00297810">
            <w:pPr>
              <w:pStyle w:val="Heading3"/>
              <w:jc w:val="left"/>
            </w:pPr>
            <w:r w:rsidRPr="00297810">
              <w:t>B1</w:t>
            </w:r>
          </w:p>
        </w:tc>
        <w:tc>
          <w:tcPr>
            <w:tcW w:w="8425" w:type="dxa"/>
            <w:vAlign w:val="center"/>
          </w:tcPr>
          <w:p w14:paraId="2EB9EF74" w14:textId="6BA333FB" w:rsidR="00312584" w:rsidRPr="00E70961" w:rsidRDefault="00C15F9E" w:rsidP="00E70961">
            <w:pPr>
              <w:pStyle w:val="Heading3"/>
            </w:pPr>
            <w:bookmarkStart w:id="0" w:name="_Hlk14091291"/>
            <w:r>
              <w:rPr>
                <w:sz w:val="26"/>
              </w:rPr>
              <w:t>Public Good</w:t>
            </w:r>
            <w:r w:rsidR="00494948" w:rsidRPr="00297810">
              <w:t xml:space="preserve">: </w:t>
            </w:r>
            <w:r w:rsidR="003E0499" w:rsidRPr="00297810">
              <w:t>The use of data has clear benefits for users and serves the public good.</w:t>
            </w:r>
            <w:bookmarkEnd w:id="0"/>
          </w:p>
        </w:tc>
      </w:tr>
      <w:tr w:rsidR="003E0499" w:rsidRPr="00297810" w14:paraId="23C5A83D" w14:textId="77777777" w:rsidTr="00297810">
        <w:trPr>
          <w:trHeight w:val="346"/>
        </w:trPr>
        <w:tc>
          <w:tcPr>
            <w:tcW w:w="817" w:type="dxa"/>
            <w:shd w:val="clear" w:color="auto" w:fill="auto"/>
            <w:vAlign w:val="center"/>
          </w:tcPr>
          <w:p w14:paraId="38E97EA6" w14:textId="77777777" w:rsidR="003E0499" w:rsidRPr="00297810" w:rsidRDefault="003E0499" w:rsidP="005F6E07">
            <w:pPr>
              <w:pStyle w:val="Heading3"/>
            </w:pPr>
          </w:p>
        </w:tc>
        <w:tc>
          <w:tcPr>
            <w:tcW w:w="8425" w:type="dxa"/>
          </w:tcPr>
          <w:p w14:paraId="7DFFF44F" w14:textId="77777777" w:rsidR="00D34C65" w:rsidRPr="0064494D" w:rsidRDefault="00447563" w:rsidP="00297810">
            <w:pPr>
              <w:spacing w:line="240" w:lineRule="auto"/>
              <w:rPr>
                <w:i/>
                <w:color w:val="767171"/>
                <w:szCs w:val="24"/>
              </w:rPr>
            </w:pPr>
            <w:r>
              <w:rPr>
                <w:i/>
                <w:szCs w:val="24"/>
              </w:rPr>
              <w:t>This has been disaggregated into four subsection</w:t>
            </w:r>
            <w:r w:rsidRPr="00D34C65">
              <w:rPr>
                <w:i/>
                <w:szCs w:val="24"/>
              </w:rPr>
              <w:t>s</w:t>
            </w:r>
            <w:r w:rsidR="00AF4DE3" w:rsidRPr="00D34C65">
              <w:rPr>
                <w:i/>
                <w:szCs w:val="24"/>
              </w:rPr>
              <w:t>.</w:t>
            </w:r>
            <w:r w:rsidR="00BB5ED1" w:rsidRPr="0064494D">
              <w:rPr>
                <w:i/>
                <w:color w:val="767171"/>
                <w:szCs w:val="24"/>
              </w:rPr>
              <w:t xml:space="preserve"> </w:t>
            </w:r>
          </w:p>
          <w:p w14:paraId="70AC79B2" w14:textId="4BB8942B" w:rsidR="003E0499" w:rsidRPr="00297810" w:rsidRDefault="00BB5ED1" w:rsidP="00297810">
            <w:pPr>
              <w:spacing w:line="240" w:lineRule="auto"/>
              <w:rPr>
                <w:b/>
                <w:sz w:val="24"/>
              </w:rPr>
            </w:pPr>
            <w:r w:rsidRPr="001A34A7">
              <w:rPr>
                <w:i/>
                <w:szCs w:val="24"/>
              </w:rPr>
              <w:t xml:space="preserve">Please refer to the CADE </w:t>
            </w:r>
            <w:r w:rsidR="00AC5AC6" w:rsidRPr="001A34A7">
              <w:rPr>
                <w:i/>
                <w:szCs w:val="24"/>
              </w:rPr>
              <w:t xml:space="preserve">public good guidance, </w:t>
            </w:r>
            <w:hyperlink r:id="rId12" w:history="1">
              <w:r w:rsidR="00AC5AC6" w:rsidRPr="001A34A7">
                <w:rPr>
                  <w:rStyle w:val="Hyperlink"/>
                  <w:i/>
                  <w:szCs w:val="24"/>
                </w:rPr>
                <w:t>here.</w:t>
              </w:r>
            </w:hyperlink>
          </w:p>
        </w:tc>
      </w:tr>
      <w:tr w:rsidR="00BB5ED1" w:rsidRPr="00297810" w14:paraId="16E4AB8A" w14:textId="77777777" w:rsidTr="00AF4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4"/>
        </w:trPr>
        <w:tc>
          <w:tcPr>
            <w:tcW w:w="9242" w:type="dxa"/>
            <w:gridSpan w:val="2"/>
            <w:tcBorders>
              <w:left w:val="nil"/>
              <w:right w:val="nil"/>
            </w:tcBorders>
          </w:tcPr>
          <w:p w14:paraId="4ECC83AF" w14:textId="28A7735F" w:rsidR="00BB5ED1" w:rsidRPr="00AF4DE3" w:rsidRDefault="00AF4DE3" w:rsidP="00297810">
            <w:pPr>
              <w:spacing w:line="240" w:lineRule="auto"/>
              <w:rPr>
                <w:i/>
                <w:iCs/>
              </w:rPr>
            </w:pPr>
            <w:r w:rsidRPr="00AF4DE3">
              <w:rPr>
                <w:i/>
                <w:iCs/>
              </w:rPr>
              <w:t>Type of Impact</w:t>
            </w:r>
            <w:r w:rsidR="00BE3BCA">
              <w:rPr>
                <w:i/>
                <w:iCs/>
              </w:rPr>
              <w:t xml:space="preserve"> - </w:t>
            </w:r>
            <w:r w:rsidR="00BE3BCA" w:rsidRPr="00BE3BCA">
              <w:rPr>
                <w:i/>
                <w:iCs/>
              </w:rPr>
              <w:t>The overall way in which you are contributing to public value</w:t>
            </w:r>
          </w:p>
        </w:tc>
      </w:tr>
      <w:tr w:rsidR="00BB5ED1" w:rsidRPr="00297810" w14:paraId="4E64D076" w14:textId="77777777" w:rsidTr="00AF4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1"/>
        </w:trPr>
        <w:tc>
          <w:tcPr>
            <w:tcW w:w="9242" w:type="dxa"/>
            <w:gridSpan w:val="2"/>
          </w:tcPr>
          <w:p w14:paraId="5D95943D" w14:textId="77777777" w:rsidR="00BB5ED1" w:rsidRPr="00297810" w:rsidRDefault="00BB5ED1" w:rsidP="00297810">
            <w:pPr>
              <w:spacing w:line="240" w:lineRule="auto"/>
            </w:pPr>
          </w:p>
        </w:tc>
      </w:tr>
      <w:tr w:rsidR="002412A5" w:rsidRPr="00297810" w14:paraId="0C84B2E3" w14:textId="77777777" w:rsidTr="00AF4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4"/>
        </w:trPr>
        <w:tc>
          <w:tcPr>
            <w:tcW w:w="9242" w:type="dxa"/>
            <w:gridSpan w:val="2"/>
            <w:tcBorders>
              <w:left w:val="nil"/>
              <w:right w:val="nil"/>
            </w:tcBorders>
          </w:tcPr>
          <w:p w14:paraId="70D3E853" w14:textId="6903AE8E" w:rsidR="002412A5" w:rsidRPr="00AF4DE3" w:rsidRDefault="00AF4DE3" w:rsidP="00297810">
            <w:pPr>
              <w:spacing w:line="240" w:lineRule="auto"/>
              <w:rPr>
                <w:i/>
                <w:iCs/>
              </w:rPr>
            </w:pPr>
            <w:r w:rsidRPr="00AF4DE3">
              <w:rPr>
                <w:i/>
                <w:iCs/>
              </w:rPr>
              <w:t>Scale of Impact</w:t>
            </w:r>
            <w:r w:rsidR="00BE3BCA">
              <w:rPr>
                <w:i/>
                <w:iCs/>
              </w:rPr>
              <w:t xml:space="preserve"> - </w:t>
            </w:r>
            <w:r w:rsidR="00BE3BCA" w:rsidRPr="00BE3BCA">
              <w:rPr>
                <w:i/>
                <w:iCs/>
              </w:rPr>
              <w:t>The likely size of the public benefit that you expect to achieve</w:t>
            </w:r>
          </w:p>
        </w:tc>
      </w:tr>
      <w:tr w:rsidR="00BB5ED1" w:rsidRPr="00297810" w14:paraId="70DC6C5A" w14:textId="77777777" w:rsidTr="00AF4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1"/>
        </w:trPr>
        <w:tc>
          <w:tcPr>
            <w:tcW w:w="9242" w:type="dxa"/>
            <w:gridSpan w:val="2"/>
          </w:tcPr>
          <w:p w14:paraId="3FE5E058" w14:textId="77777777" w:rsidR="00BB5ED1" w:rsidRPr="00297810" w:rsidRDefault="00BB5ED1" w:rsidP="00297810">
            <w:pPr>
              <w:spacing w:line="240" w:lineRule="auto"/>
            </w:pPr>
          </w:p>
        </w:tc>
      </w:tr>
      <w:tr w:rsidR="00BB5ED1" w:rsidRPr="00297810" w14:paraId="30400ABF" w14:textId="77777777" w:rsidTr="00AF4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4"/>
        </w:trPr>
        <w:tc>
          <w:tcPr>
            <w:tcW w:w="9242" w:type="dxa"/>
            <w:gridSpan w:val="2"/>
            <w:tcBorders>
              <w:left w:val="nil"/>
              <w:right w:val="nil"/>
            </w:tcBorders>
          </w:tcPr>
          <w:p w14:paraId="023116B0" w14:textId="07E604F5" w:rsidR="00BB5ED1" w:rsidRPr="00AF4DE3" w:rsidRDefault="00AF4DE3" w:rsidP="00297810">
            <w:pPr>
              <w:spacing w:line="240" w:lineRule="auto"/>
              <w:rPr>
                <w:i/>
                <w:iCs/>
              </w:rPr>
            </w:pPr>
            <w:r w:rsidRPr="00AF4DE3">
              <w:rPr>
                <w:i/>
                <w:iCs/>
              </w:rPr>
              <w:t>Population Coverage</w:t>
            </w:r>
            <w:r w:rsidR="00BE3BCA">
              <w:rPr>
                <w:i/>
                <w:iCs/>
              </w:rPr>
              <w:t xml:space="preserve"> - </w:t>
            </w:r>
            <w:r w:rsidR="00BE3BCA" w:rsidRPr="00BE3BCA">
              <w:rPr>
                <w:i/>
                <w:iCs/>
              </w:rPr>
              <w:t>Who will likely benefit</w:t>
            </w:r>
            <w:r w:rsidR="00BE3BCA">
              <w:rPr>
                <w:i/>
                <w:iCs/>
              </w:rPr>
              <w:t>?</w:t>
            </w:r>
          </w:p>
        </w:tc>
      </w:tr>
      <w:tr w:rsidR="00BB5ED1" w:rsidRPr="00297810" w14:paraId="3E98C1D6" w14:textId="77777777" w:rsidTr="00AF4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1"/>
        </w:trPr>
        <w:tc>
          <w:tcPr>
            <w:tcW w:w="9242" w:type="dxa"/>
            <w:gridSpan w:val="2"/>
          </w:tcPr>
          <w:p w14:paraId="23E90CB2" w14:textId="77777777" w:rsidR="00BB5ED1" w:rsidRPr="00297810" w:rsidRDefault="00BB5ED1" w:rsidP="00297810">
            <w:pPr>
              <w:spacing w:line="240" w:lineRule="auto"/>
            </w:pPr>
          </w:p>
        </w:tc>
      </w:tr>
      <w:tr w:rsidR="00BB5ED1" w:rsidRPr="00297810" w14:paraId="0E6A48D5" w14:textId="77777777" w:rsidTr="00AF4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4"/>
        </w:trPr>
        <w:tc>
          <w:tcPr>
            <w:tcW w:w="9242" w:type="dxa"/>
            <w:gridSpan w:val="2"/>
            <w:tcBorders>
              <w:left w:val="nil"/>
              <w:right w:val="nil"/>
            </w:tcBorders>
          </w:tcPr>
          <w:p w14:paraId="0550F8ED" w14:textId="3165454D" w:rsidR="00BB5ED1" w:rsidRPr="00AF4DE3" w:rsidRDefault="00AF4DE3" w:rsidP="00297810">
            <w:pPr>
              <w:spacing w:line="240" w:lineRule="auto"/>
              <w:rPr>
                <w:i/>
                <w:iCs/>
              </w:rPr>
            </w:pPr>
            <w:r w:rsidRPr="00AF4DE3">
              <w:rPr>
                <w:i/>
                <w:iCs/>
              </w:rPr>
              <w:t>Impact Strategy</w:t>
            </w:r>
            <w:r w:rsidR="00C15F9E">
              <w:rPr>
                <w:i/>
                <w:iCs/>
              </w:rPr>
              <w:t xml:space="preserve"> - </w:t>
            </w:r>
            <w:r w:rsidR="00C15F9E" w:rsidRPr="00C15F9E">
              <w:rPr>
                <w:i/>
                <w:iCs/>
              </w:rPr>
              <w:t>What practical steps might you take to ensure that the research is seen, and that the public good of the research is realised?</w:t>
            </w:r>
          </w:p>
        </w:tc>
      </w:tr>
      <w:tr w:rsidR="00BB5ED1" w:rsidRPr="00297810" w14:paraId="1CF85422" w14:textId="77777777" w:rsidTr="00AF4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1"/>
        </w:trPr>
        <w:tc>
          <w:tcPr>
            <w:tcW w:w="9242" w:type="dxa"/>
            <w:gridSpan w:val="2"/>
          </w:tcPr>
          <w:p w14:paraId="1E78D7B7" w14:textId="77777777" w:rsidR="00BB5ED1" w:rsidRPr="00297810" w:rsidRDefault="00BB5ED1" w:rsidP="00297810">
            <w:pPr>
              <w:spacing w:line="240" w:lineRule="auto"/>
            </w:pPr>
          </w:p>
        </w:tc>
      </w:tr>
    </w:tbl>
    <w:p w14:paraId="59CF7652" w14:textId="77777777" w:rsidR="002412A5" w:rsidRDefault="002412A5" w:rsidP="0053313E"/>
    <w:p w14:paraId="06FB090D" w14:textId="77777777" w:rsidR="008A44BF" w:rsidRDefault="008A44BF" w:rsidP="0053313E"/>
    <w:tbl>
      <w:tblPr>
        <w:tblW w:w="0" w:type="auto"/>
        <w:tblCellMar>
          <w:top w:w="85" w:type="dxa"/>
          <w:bottom w:w="85" w:type="dxa"/>
        </w:tblCellMar>
        <w:tblLook w:val="04A0" w:firstRow="1" w:lastRow="0" w:firstColumn="1" w:lastColumn="0" w:noHBand="0" w:noVBand="1"/>
      </w:tblPr>
      <w:tblGrid>
        <w:gridCol w:w="807"/>
        <w:gridCol w:w="8219"/>
      </w:tblGrid>
      <w:tr w:rsidR="005F6E07" w:rsidRPr="00297810" w14:paraId="3C900FD2" w14:textId="77777777" w:rsidTr="00CE0C5F">
        <w:trPr>
          <w:trHeight w:val="730"/>
        </w:trPr>
        <w:tc>
          <w:tcPr>
            <w:tcW w:w="807" w:type="dxa"/>
            <w:shd w:val="clear" w:color="auto" w:fill="003D59"/>
            <w:vAlign w:val="center"/>
          </w:tcPr>
          <w:p w14:paraId="6796E25B" w14:textId="77777777" w:rsidR="005F6E07" w:rsidRPr="00297810" w:rsidRDefault="00312584" w:rsidP="00297810">
            <w:pPr>
              <w:pStyle w:val="Heading3"/>
              <w:jc w:val="left"/>
            </w:pPr>
            <w:r w:rsidRPr="00297810">
              <w:t>B</w:t>
            </w:r>
            <w:r w:rsidR="00243C98">
              <w:t>2</w:t>
            </w:r>
          </w:p>
        </w:tc>
        <w:tc>
          <w:tcPr>
            <w:tcW w:w="8219" w:type="dxa"/>
            <w:vAlign w:val="center"/>
          </w:tcPr>
          <w:p w14:paraId="2276A476" w14:textId="7C5CA9C3" w:rsidR="005F6E07" w:rsidRPr="00297810" w:rsidRDefault="008B1AB7" w:rsidP="00297810">
            <w:pPr>
              <w:pStyle w:val="Heading3"/>
              <w:jc w:val="left"/>
            </w:pPr>
            <w:bookmarkStart w:id="1" w:name="_Hlk14091344"/>
            <w:r>
              <w:rPr>
                <w:sz w:val="26"/>
              </w:rPr>
              <w:t>Confidentiality/Data Security</w:t>
            </w:r>
            <w:r w:rsidR="00494948" w:rsidRPr="00297810">
              <w:t xml:space="preserve">: </w:t>
            </w:r>
            <w:r w:rsidR="003E0499" w:rsidRPr="00297810">
              <w:t>The data subject’s identity (whether person or organisation) is protected, information is kept confidential and secure, and the issue of consent is considered appropriately.</w:t>
            </w:r>
            <w:bookmarkEnd w:id="1"/>
          </w:p>
        </w:tc>
      </w:tr>
      <w:tr w:rsidR="003E0499" w:rsidRPr="00297810" w14:paraId="09545057" w14:textId="77777777" w:rsidTr="00CE0C5F">
        <w:trPr>
          <w:trHeight w:val="346"/>
        </w:trPr>
        <w:tc>
          <w:tcPr>
            <w:tcW w:w="807" w:type="dxa"/>
            <w:shd w:val="clear" w:color="auto" w:fill="auto"/>
            <w:vAlign w:val="center"/>
          </w:tcPr>
          <w:p w14:paraId="7DBBB3AB" w14:textId="77777777" w:rsidR="003E0499" w:rsidRPr="00297810" w:rsidRDefault="003E0499" w:rsidP="005F6E07">
            <w:pPr>
              <w:pStyle w:val="Heading3"/>
            </w:pPr>
          </w:p>
        </w:tc>
        <w:tc>
          <w:tcPr>
            <w:tcW w:w="8219" w:type="dxa"/>
          </w:tcPr>
          <w:p w14:paraId="24E892CC" w14:textId="1E118B6F" w:rsidR="003E0499" w:rsidRPr="00297810" w:rsidRDefault="003E0499" w:rsidP="00297810">
            <w:pPr>
              <w:spacing w:line="240" w:lineRule="auto"/>
              <w:rPr>
                <w:b/>
              </w:rPr>
            </w:pPr>
            <w:r w:rsidRPr="00297810">
              <w:rPr>
                <w:i/>
                <w:szCs w:val="24"/>
              </w:rPr>
              <w:t xml:space="preserve">Please outline how </w:t>
            </w:r>
            <w:r w:rsidR="00836C4D" w:rsidRPr="00297810">
              <w:rPr>
                <w:i/>
                <w:szCs w:val="24"/>
              </w:rPr>
              <w:t>data security</w:t>
            </w:r>
            <w:r w:rsidR="00CE0C5F">
              <w:rPr>
                <w:i/>
                <w:szCs w:val="24"/>
              </w:rPr>
              <w:t xml:space="preserve"> and </w:t>
            </w:r>
            <w:r w:rsidRPr="00297810">
              <w:rPr>
                <w:i/>
                <w:szCs w:val="24"/>
              </w:rPr>
              <w:t>confidentiality is safeguarded in this project</w:t>
            </w:r>
            <w:r w:rsidR="004155AD">
              <w:rPr>
                <w:i/>
                <w:szCs w:val="24"/>
              </w:rPr>
              <w:t xml:space="preserve"> </w:t>
            </w:r>
            <w:r w:rsidRPr="00297810">
              <w:rPr>
                <w:color w:val="808080"/>
              </w:rPr>
              <w:t>(</w:t>
            </w:r>
            <w:r w:rsidR="002453AA" w:rsidRPr="00297810">
              <w:rPr>
                <w:color w:val="808080"/>
              </w:rPr>
              <w:t>max</w:t>
            </w:r>
            <w:r w:rsidR="00E118FB">
              <w:rPr>
                <w:color w:val="808080"/>
              </w:rPr>
              <w:t>.</w:t>
            </w:r>
            <w:r w:rsidR="002453AA" w:rsidRPr="00297810">
              <w:rPr>
                <w:color w:val="808080"/>
              </w:rPr>
              <w:t xml:space="preserve"> </w:t>
            </w:r>
            <w:r w:rsidR="00CE0C5F">
              <w:rPr>
                <w:color w:val="808080"/>
              </w:rPr>
              <w:t>300</w:t>
            </w:r>
            <w:r w:rsidR="002453AA" w:rsidRPr="00297810">
              <w:rPr>
                <w:color w:val="808080"/>
              </w:rPr>
              <w:t xml:space="preserve"> words)</w:t>
            </w:r>
          </w:p>
        </w:tc>
      </w:tr>
      <w:tr w:rsidR="005F6E07" w:rsidRPr="00297810" w14:paraId="249D1B90" w14:textId="77777777" w:rsidTr="00CE0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1"/>
        </w:trPr>
        <w:tc>
          <w:tcPr>
            <w:tcW w:w="9026" w:type="dxa"/>
            <w:gridSpan w:val="2"/>
          </w:tcPr>
          <w:p w14:paraId="029ABDE0" w14:textId="77777777" w:rsidR="005F6E07" w:rsidRPr="00297810" w:rsidRDefault="00087DE6" w:rsidP="00297810">
            <w:pPr>
              <w:spacing w:line="240" w:lineRule="auto"/>
            </w:pPr>
            <w:r w:rsidRPr="00297810">
              <w:rPr>
                <w:rStyle w:val="PlaceholderText"/>
              </w:rPr>
              <w:t xml:space="preserve"> </w:t>
            </w:r>
          </w:p>
          <w:p w14:paraId="0572EA8F" w14:textId="77777777" w:rsidR="005F6E07" w:rsidRPr="00297810" w:rsidRDefault="005F6E07" w:rsidP="00297810">
            <w:pPr>
              <w:spacing w:line="240" w:lineRule="auto"/>
            </w:pPr>
          </w:p>
        </w:tc>
      </w:tr>
      <w:tr w:rsidR="00CE0C5F" w:rsidRPr="00AF4DE3" w14:paraId="38CFEBBC" w14:textId="77777777" w:rsidTr="00CE0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1"/>
        </w:trPr>
        <w:tc>
          <w:tcPr>
            <w:tcW w:w="9026" w:type="dxa"/>
            <w:gridSpan w:val="2"/>
            <w:tcBorders>
              <w:top w:val="single" w:sz="4" w:space="0" w:color="auto"/>
              <w:left w:val="single" w:sz="4" w:space="0" w:color="auto"/>
              <w:bottom w:val="single" w:sz="4" w:space="0" w:color="auto"/>
              <w:right w:val="single" w:sz="4" w:space="0" w:color="auto"/>
            </w:tcBorders>
          </w:tcPr>
          <w:p w14:paraId="0CB33505" w14:textId="77777777" w:rsidR="00CE0C5F" w:rsidRDefault="00CE0C5F" w:rsidP="009262A4">
            <w:pPr>
              <w:spacing w:line="240" w:lineRule="auto"/>
              <w:rPr>
                <w:i/>
                <w:iCs/>
              </w:rPr>
            </w:pPr>
            <w:r>
              <w:rPr>
                <w:i/>
                <w:iCs/>
              </w:rPr>
              <w:t>Please outline</w:t>
            </w:r>
            <w:r w:rsidR="00B06993">
              <w:rPr>
                <w:i/>
                <w:iCs/>
              </w:rPr>
              <w:t xml:space="preserve"> how the issue of consent has been considered appropriately,</w:t>
            </w:r>
            <w:r w:rsidR="00E83876">
              <w:rPr>
                <w:i/>
                <w:iCs/>
              </w:rPr>
              <w:t xml:space="preserve"> on both a legal and ethical basis. </w:t>
            </w:r>
          </w:p>
          <w:p w14:paraId="018DD278" w14:textId="38ECC911" w:rsidR="00E83876" w:rsidRPr="00E83876" w:rsidRDefault="00E83876" w:rsidP="009262A4">
            <w:pPr>
              <w:spacing w:line="240" w:lineRule="auto"/>
              <w:rPr>
                <w:color w:val="808080"/>
              </w:rPr>
            </w:pPr>
            <w:r w:rsidRPr="00297810">
              <w:rPr>
                <w:color w:val="808080"/>
              </w:rPr>
              <w:t>(max</w:t>
            </w:r>
            <w:r>
              <w:rPr>
                <w:color w:val="808080"/>
              </w:rPr>
              <w:t>.</w:t>
            </w:r>
            <w:r w:rsidRPr="00297810">
              <w:rPr>
                <w:color w:val="808080"/>
              </w:rPr>
              <w:t xml:space="preserve"> </w:t>
            </w:r>
            <w:r>
              <w:rPr>
                <w:color w:val="808080"/>
              </w:rPr>
              <w:t>200</w:t>
            </w:r>
            <w:r w:rsidRPr="00297810">
              <w:rPr>
                <w:color w:val="808080"/>
              </w:rPr>
              <w:t xml:space="preserve"> words)</w:t>
            </w:r>
          </w:p>
        </w:tc>
      </w:tr>
      <w:tr w:rsidR="00CE0C5F" w:rsidRPr="00297810" w14:paraId="7D79D0EE" w14:textId="77777777" w:rsidTr="00CE0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1"/>
        </w:trPr>
        <w:tc>
          <w:tcPr>
            <w:tcW w:w="9026" w:type="dxa"/>
            <w:gridSpan w:val="2"/>
            <w:tcBorders>
              <w:top w:val="single" w:sz="4" w:space="0" w:color="auto"/>
              <w:left w:val="single" w:sz="4" w:space="0" w:color="auto"/>
              <w:bottom w:val="single" w:sz="4" w:space="0" w:color="auto"/>
              <w:right w:val="single" w:sz="4" w:space="0" w:color="auto"/>
            </w:tcBorders>
          </w:tcPr>
          <w:p w14:paraId="1B93503C" w14:textId="77777777" w:rsidR="00CE0C5F" w:rsidRPr="00CE0C5F" w:rsidRDefault="00CE0C5F" w:rsidP="009262A4">
            <w:pPr>
              <w:spacing w:line="240" w:lineRule="auto"/>
              <w:rPr>
                <w:color w:val="808080"/>
              </w:rPr>
            </w:pPr>
          </w:p>
        </w:tc>
      </w:tr>
    </w:tbl>
    <w:p w14:paraId="3A3722D8" w14:textId="332B539D" w:rsidR="00312584" w:rsidRDefault="00312584" w:rsidP="0053313E"/>
    <w:p w14:paraId="20337A3D" w14:textId="71E54595" w:rsidR="008B1AB7" w:rsidRDefault="008B1AB7" w:rsidP="0053313E"/>
    <w:p w14:paraId="03AB53A7" w14:textId="5EB4DE25" w:rsidR="008B1AB7" w:rsidRDefault="008B1AB7" w:rsidP="0053313E"/>
    <w:p w14:paraId="5BBB1F49" w14:textId="34AC184D" w:rsidR="008B1AB7" w:rsidRDefault="008B1AB7" w:rsidP="0053313E"/>
    <w:p w14:paraId="492D0136" w14:textId="5E945A25" w:rsidR="008B1AB7" w:rsidRDefault="008B1AB7" w:rsidP="0053313E"/>
    <w:p w14:paraId="7C531BFF" w14:textId="1B660EAF" w:rsidR="008B1AB7" w:rsidRDefault="008B1AB7" w:rsidP="0053313E"/>
    <w:p w14:paraId="531EFB7E" w14:textId="77777777" w:rsidR="008B1AB7" w:rsidRDefault="008B1AB7" w:rsidP="0053313E"/>
    <w:tbl>
      <w:tblPr>
        <w:tblW w:w="0" w:type="auto"/>
        <w:tblCellMar>
          <w:top w:w="85" w:type="dxa"/>
          <w:bottom w:w="85" w:type="dxa"/>
        </w:tblCellMar>
        <w:tblLook w:val="04A0" w:firstRow="1" w:lastRow="0" w:firstColumn="1" w:lastColumn="0" w:noHBand="0" w:noVBand="1"/>
      </w:tblPr>
      <w:tblGrid>
        <w:gridCol w:w="808"/>
        <w:gridCol w:w="8218"/>
      </w:tblGrid>
      <w:tr w:rsidR="003E0499" w:rsidRPr="00297810" w14:paraId="13E8C178" w14:textId="77777777" w:rsidTr="00297810">
        <w:trPr>
          <w:trHeight w:val="502"/>
        </w:trPr>
        <w:tc>
          <w:tcPr>
            <w:tcW w:w="817" w:type="dxa"/>
            <w:shd w:val="clear" w:color="auto" w:fill="003D59"/>
            <w:vAlign w:val="center"/>
          </w:tcPr>
          <w:p w14:paraId="70408442" w14:textId="77777777" w:rsidR="003E0499" w:rsidRPr="00297810" w:rsidRDefault="00312584" w:rsidP="00297810">
            <w:pPr>
              <w:pStyle w:val="Heading3"/>
              <w:jc w:val="left"/>
            </w:pPr>
            <w:r w:rsidRPr="00297810">
              <w:lastRenderedPageBreak/>
              <w:t>B</w:t>
            </w:r>
            <w:r w:rsidR="00243C98">
              <w:t>3</w:t>
            </w:r>
          </w:p>
        </w:tc>
        <w:tc>
          <w:tcPr>
            <w:tcW w:w="8425" w:type="dxa"/>
            <w:vAlign w:val="center"/>
          </w:tcPr>
          <w:p w14:paraId="761EBA94" w14:textId="15A4AC03" w:rsidR="003E0499" w:rsidRPr="00297810" w:rsidRDefault="008B1AB7" w:rsidP="006C7C10">
            <w:pPr>
              <w:pStyle w:val="Heading3"/>
            </w:pPr>
            <w:r>
              <w:rPr>
                <w:sz w:val="26"/>
              </w:rPr>
              <w:t xml:space="preserve">Methods and Quality: </w:t>
            </w:r>
            <w:r w:rsidR="003E0499" w:rsidRPr="00297810">
              <w:t xml:space="preserve">The risks and limits of new </w:t>
            </w:r>
            <w:r w:rsidR="00593D57">
              <w:t xml:space="preserve">methods and/or </w:t>
            </w:r>
            <w:r w:rsidR="003E0499" w:rsidRPr="00297810">
              <w:t>technologies are considered and there is sufficient human oversight so that methods employed are consistent with recognised standards of integrity and quality.</w:t>
            </w:r>
          </w:p>
        </w:tc>
      </w:tr>
      <w:tr w:rsidR="003E0499" w:rsidRPr="00297810" w14:paraId="4972F3D3" w14:textId="77777777" w:rsidTr="00297810">
        <w:trPr>
          <w:trHeight w:val="346"/>
        </w:trPr>
        <w:tc>
          <w:tcPr>
            <w:tcW w:w="817" w:type="dxa"/>
            <w:shd w:val="clear" w:color="auto" w:fill="auto"/>
            <w:vAlign w:val="center"/>
          </w:tcPr>
          <w:p w14:paraId="6352DC41" w14:textId="77777777" w:rsidR="003E0499" w:rsidRPr="00297810" w:rsidRDefault="003E0499" w:rsidP="003E0499">
            <w:pPr>
              <w:pStyle w:val="Heading3"/>
            </w:pPr>
          </w:p>
        </w:tc>
        <w:tc>
          <w:tcPr>
            <w:tcW w:w="8425" w:type="dxa"/>
          </w:tcPr>
          <w:p w14:paraId="19576964" w14:textId="2C2F4004" w:rsidR="00494948" w:rsidRPr="00510F8C" w:rsidRDefault="003E0499" w:rsidP="00510F8C">
            <w:pPr>
              <w:spacing w:line="240" w:lineRule="auto"/>
              <w:rPr>
                <w:i/>
                <w:szCs w:val="24"/>
              </w:rPr>
            </w:pPr>
            <w:r w:rsidRPr="00297810">
              <w:rPr>
                <w:i/>
                <w:szCs w:val="24"/>
              </w:rPr>
              <w:t xml:space="preserve">Please describe how the any risks from new </w:t>
            </w:r>
            <w:r w:rsidR="00D83C9F">
              <w:rPr>
                <w:i/>
                <w:szCs w:val="24"/>
              </w:rPr>
              <w:t xml:space="preserve">methods and/or </w:t>
            </w:r>
            <w:r w:rsidRPr="00297810">
              <w:rPr>
                <w:i/>
                <w:szCs w:val="24"/>
              </w:rPr>
              <w:t>technologies are been mitigated as well as any quality assurance activities in the project</w:t>
            </w:r>
            <w:r w:rsidR="00622596">
              <w:rPr>
                <w:i/>
                <w:szCs w:val="24"/>
              </w:rPr>
              <w:t>.</w:t>
            </w:r>
            <w:r w:rsidRPr="00297810">
              <w:rPr>
                <w:i/>
                <w:szCs w:val="24"/>
              </w:rPr>
              <w:t xml:space="preserve"> </w:t>
            </w:r>
            <w:r w:rsidR="002453AA" w:rsidRPr="00297810">
              <w:rPr>
                <w:color w:val="808080"/>
              </w:rPr>
              <w:t>(max</w:t>
            </w:r>
            <w:r w:rsidR="00E118FB">
              <w:rPr>
                <w:color w:val="808080"/>
              </w:rPr>
              <w:t>.</w:t>
            </w:r>
            <w:r w:rsidR="002453AA" w:rsidRPr="00297810">
              <w:rPr>
                <w:color w:val="808080"/>
              </w:rPr>
              <w:t xml:space="preserve"> 500 words)</w:t>
            </w:r>
          </w:p>
        </w:tc>
      </w:tr>
      <w:tr w:rsidR="003E0499" w:rsidRPr="00297810" w14:paraId="5EE00791" w14:textId="77777777" w:rsidTr="00C54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9242" w:type="dxa"/>
            <w:gridSpan w:val="2"/>
          </w:tcPr>
          <w:p w14:paraId="5A00BEF7" w14:textId="77777777" w:rsidR="003E0499" w:rsidRPr="00297810" w:rsidRDefault="008A44BF" w:rsidP="00297810">
            <w:pPr>
              <w:spacing w:line="240" w:lineRule="auto"/>
            </w:pPr>
            <w:r w:rsidRPr="00297810">
              <w:t xml:space="preserve"> </w:t>
            </w:r>
          </w:p>
          <w:p w14:paraId="69AAF759" w14:textId="77777777" w:rsidR="003E0499" w:rsidRPr="00297810" w:rsidRDefault="003E0499" w:rsidP="00297810">
            <w:pPr>
              <w:spacing w:line="240" w:lineRule="auto"/>
            </w:pPr>
          </w:p>
        </w:tc>
      </w:tr>
    </w:tbl>
    <w:p w14:paraId="538F37A4" w14:textId="77777777" w:rsidR="006B6D6F" w:rsidRDefault="006B6D6F" w:rsidP="0053313E"/>
    <w:tbl>
      <w:tblPr>
        <w:tblW w:w="0" w:type="auto"/>
        <w:tblCellMar>
          <w:top w:w="85" w:type="dxa"/>
          <w:bottom w:w="85" w:type="dxa"/>
        </w:tblCellMar>
        <w:tblLook w:val="04A0" w:firstRow="1" w:lastRow="0" w:firstColumn="1" w:lastColumn="0" w:noHBand="0" w:noVBand="1"/>
      </w:tblPr>
      <w:tblGrid>
        <w:gridCol w:w="808"/>
        <w:gridCol w:w="8218"/>
      </w:tblGrid>
      <w:tr w:rsidR="006B6D6F" w:rsidRPr="00297810" w14:paraId="1860DA79" w14:textId="77777777" w:rsidTr="00297810">
        <w:trPr>
          <w:trHeight w:val="761"/>
        </w:trPr>
        <w:tc>
          <w:tcPr>
            <w:tcW w:w="817" w:type="dxa"/>
            <w:shd w:val="clear" w:color="auto" w:fill="003D59"/>
            <w:vAlign w:val="center"/>
          </w:tcPr>
          <w:p w14:paraId="385672FC" w14:textId="77777777" w:rsidR="006B6D6F" w:rsidRPr="00297810" w:rsidRDefault="006B6D6F" w:rsidP="008A44BF">
            <w:pPr>
              <w:pStyle w:val="Heading3"/>
            </w:pPr>
            <w:r w:rsidRPr="00297810">
              <w:t>B</w:t>
            </w:r>
            <w:r w:rsidR="00E7250E">
              <w:t>4</w:t>
            </w:r>
          </w:p>
        </w:tc>
        <w:tc>
          <w:tcPr>
            <w:tcW w:w="8425" w:type="dxa"/>
          </w:tcPr>
          <w:p w14:paraId="6785F04E" w14:textId="4253F6A5" w:rsidR="006B6D6F" w:rsidRPr="00297810" w:rsidRDefault="00BD4932" w:rsidP="006C7C10">
            <w:pPr>
              <w:pStyle w:val="Heading3"/>
            </w:pPr>
            <w:r>
              <w:rPr>
                <w:sz w:val="26"/>
              </w:rPr>
              <w:t>Legal Compliance</w:t>
            </w:r>
            <w:r w:rsidR="00494948" w:rsidRPr="00297810">
              <w:t xml:space="preserve">: </w:t>
            </w:r>
            <w:r w:rsidR="006B6D6F" w:rsidRPr="00297810">
              <w:t xml:space="preserve">Data used and methods employed are consistent with legal requirements such as Data Protection </w:t>
            </w:r>
            <w:r w:rsidR="001D10BD">
              <w:t>Legislation</w:t>
            </w:r>
            <w:r w:rsidR="00707583">
              <w:rPr>
                <w:rStyle w:val="FootnoteReference"/>
              </w:rPr>
              <w:footnoteReference w:id="4"/>
            </w:r>
            <w:r w:rsidR="006B6D6F" w:rsidRPr="00297810">
              <w:t>, the Human Rights Act</w:t>
            </w:r>
            <w:r w:rsidR="00904C50">
              <w:t xml:space="preserve"> 1998</w:t>
            </w:r>
            <w:r w:rsidR="006B6D6F" w:rsidRPr="00297810">
              <w:t>, the Statistics and Registration Service Act</w:t>
            </w:r>
            <w:r w:rsidR="00904C50">
              <w:t xml:space="preserve"> 2007</w:t>
            </w:r>
            <w:r w:rsidR="0002605D">
              <w:t xml:space="preserve">, </w:t>
            </w:r>
            <w:r w:rsidR="0002605D" w:rsidRPr="00BD4932">
              <w:t>the equalit</w:t>
            </w:r>
            <w:r w:rsidR="00350EF9" w:rsidRPr="00BD4932">
              <w:t>y</w:t>
            </w:r>
            <w:r w:rsidR="0002605D" w:rsidRPr="00BD4932">
              <w:t xml:space="preserve"> act</w:t>
            </w:r>
            <w:r w:rsidR="00350EF9" w:rsidRPr="00BD4932">
              <w:t xml:space="preserve"> 2010</w:t>
            </w:r>
            <w:r w:rsidR="00350EF9">
              <w:t>,</w:t>
            </w:r>
            <w:r w:rsidR="006B6D6F" w:rsidRPr="00297810">
              <w:t xml:space="preserve"> and the common law duty of confidence</w:t>
            </w:r>
          </w:p>
        </w:tc>
      </w:tr>
      <w:tr w:rsidR="006B6D6F" w:rsidRPr="00297810" w14:paraId="7E160DDE" w14:textId="77777777" w:rsidTr="00297810">
        <w:trPr>
          <w:trHeight w:val="346"/>
        </w:trPr>
        <w:tc>
          <w:tcPr>
            <w:tcW w:w="817" w:type="dxa"/>
            <w:shd w:val="clear" w:color="auto" w:fill="auto"/>
            <w:vAlign w:val="center"/>
          </w:tcPr>
          <w:p w14:paraId="56AA0A47" w14:textId="77777777" w:rsidR="006B6D6F" w:rsidRPr="00297810" w:rsidRDefault="006B6D6F" w:rsidP="004C6D28">
            <w:pPr>
              <w:pStyle w:val="Heading3"/>
            </w:pPr>
          </w:p>
        </w:tc>
        <w:tc>
          <w:tcPr>
            <w:tcW w:w="8425" w:type="dxa"/>
          </w:tcPr>
          <w:p w14:paraId="54593A15" w14:textId="5497EDD4" w:rsidR="006B6D6F" w:rsidRPr="009262A4" w:rsidRDefault="005D5E28" w:rsidP="00297810">
            <w:pPr>
              <w:spacing w:line="240" w:lineRule="auto"/>
              <w:rPr>
                <w:i/>
                <w:szCs w:val="24"/>
              </w:rPr>
            </w:pPr>
            <w:r w:rsidRPr="005D5E28">
              <w:rPr>
                <w:i/>
                <w:szCs w:val="24"/>
              </w:rPr>
              <w:t xml:space="preserve">Please provide </w:t>
            </w:r>
            <w:r w:rsidR="007456BF">
              <w:rPr>
                <w:i/>
                <w:szCs w:val="24"/>
              </w:rPr>
              <w:t xml:space="preserve">assurance that this </w:t>
            </w:r>
            <w:r w:rsidR="00FA5162">
              <w:rPr>
                <w:i/>
                <w:szCs w:val="24"/>
              </w:rPr>
              <w:t>project will be legally compliant</w:t>
            </w:r>
            <w:r w:rsidR="00E11EB3">
              <w:rPr>
                <w:i/>
                <w:szCs w:val="24"/>
              </w:rPr>
              <w:t>.</w:t>
            </w:r>
            <w:r w:rsidRPr="005D5E28">
              <w:rPr>
                <w:i/>
                <w:szCs w:val="24"/>
              </w:rPr>
              <w:t xml:space="preserve"> </w:t>
            </w:r>
            <w:r w:rsidR="006B6D6F" w:rsidRPr="00297810">
              <w:rPr>
                <w:i/>
                <w:szCs w:val="24"/>
              </w:rPr>
              <w:t>Please describe the lega</w:t>
            </w:r>
            <w:r w:rsidR="00F26EBC">
              <w:rPr>
                <w:i/>
                <w:szCs w:val="24"/>
              </w:rPr>
              <w:t xml:space="preserve">l bases to processing </w:t>
            </w:r>
            <w:r w:rsidR="00825543">
              <w:rPr>
                <w:i/>
                <w:szCs w:val="24"/>
              </w:rPr>
              <w:t xml:space="preserve">data involved, any legal gateways required </w:t>
            </w:r>
            <w:r w:rsidR="009262A4">
              <w:rPr>
                <w:i/>
                <w:szCs w:val="24"/>
              </w:rPr>
              <w:t>to acquire, process, access or share data involved, and legal</w:t>
            </w:r>
            <w:r w:rsidR="006B6D6F" w:rsidRPr="00297810">
              <w:rPr>
                <w:i/>
                <w:szCs w:val="24"/>
              </w:rPr>
              <w:t xml:space="preserve"> frameworks pertinent to this project</w:t>
            </w:r>
            <w:r w:rsidR="00F82AB7">
              <w:rPr>
                <w:i/>
                <w:szCs w:val="24"/>
              </w:rPr>
              <w:t>.</w:t>
            </w:r>
            <w:r w:rsidR="006B6D6F" w:rsidRPr="00297810">
              <w:rPr>
                <w:i/>
                <w:szCs w:val="24"/>
              </w:rPr>
              <w:t xml:space="preserve"> </w:t>
            </w:r>
            <w:r w:rsidR="006B6D6F" w:rsidRPr="00297810">
              <w:rPr>
                <w:color w:val="808080"/>
              </w:rPr>
              <w:t>(</w:t>
            </w:r>
            <w:r w:rsidR="002453AA" w:rsidRPr="00297810">
              <w:rPr>
                <w:color w:val="808080"/>
              </w:rPr>
              <w:t>max</w:t>
            </w:r>
            <w:r w:rsidR="003D65FD">
              <w:rPr>
                <w:color w:val="808080"/>
              </w:rPr>
              <w:t>.</w:t>
            </w:r>
            <w:r w:rsidR="002453AA" w:rsidRPr="00297810">
              <w:rPr>
                <w:color w:val="808080"/>
              </w:rPr>
              <w:t xml:space="preserve"> 500 words)</w:t>
            </w:r>
          </w:p>
        </w:tc>
      </w:tr>
      <w:tr w:rsidR="006B6D6F" w:rsidRPr="00297810" w14:paraId="71E008F3" w14:textId="77777777" w:rsidTr="00C54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9242" w:type="dxa"/>
            <w:gridSpan w:val="2"/>
          </w:tcPr>
          <w:p w14:paraId="2F1F0079" w14:textId="77777777" w:rsidR="006B6D6F" w:rsidRPr="00297810" w:rsidRDefault="008A44BF" w:rsidP="00297810">
            <w:pPr>
              <w:spacing w:line="240" w:lineRule="auto"/>
            </w:pPr>
            <w:r w:rsidRPr="00297810">
              <w:t xml:space="preserve"> </w:t>
            </w:r>
          </w:p>
          <w:p w14:paraId="5362017D" w14:textId="77777777" w:rsidR="006B6D6F" w:rsidRPr="00297810" w:rsidRDefault="006B6D6F" w:rsidP="00297810">
            <w:pPr>
              <w:spacing w:line="240" w:lineRule="auto"/>
            </w:pPr>
          </w:p>
        </w:tc>
      </w:tr>
    </w:tbl>
    <w:p w14:paraId="3AC44BBD" w14:textId="77777777" w:rsidR="004155AD" w:rsidRDefault="004155AD" w:rsidP="0053313E"/>
    <w:tbl>
      <w:tblPr>
        <w:tblW w:w="0" w:type="auto"/>
        <w:tblCellMar>
          <w:top w:w="85" w:type="dxa"/>
          <w:bottom w:w="85" w:type="dxa"/>
        </w:tblCellMar>
        <w:tblLook w:val="04A0" w:firstRow="1" w:lastRow="0" w:firstColumn="1" w:lastColumn="0" w:noHBand="0" w:noVBand="1"/>
      </w:tblPr>
      <w:tblGrid>
        <w:gridCol w:w="808"/>
        <w:gridCol w:w="8218"/>
      </w:tblGrid>
      <w:tr w:rsidR="003E0499" w:rsidRPr="00297810" w14:paraId="614627A4" w14:textId="77777777" w:rsidTr="00297810">
        <w:trPr>
          <w:trHeight w:val="346"/>
        </w:trPr>
        <w:tc>
          <w:tcPr>
            <w:tcW w:w="817" w:type="dxa"/>
            <w:shd w:val="clear" w:color="auto" w:fill="003D59"/>
            <w:vAlign w:val="center"/>
          </w:tcPr>
          <w:p w14:paraId="179A5613" w14:textId="77777777" w:rsidR="003E0499" w:rsidRPr="00297810" w:rsidRDefault="003E0499" w:rsidP="008A44BF">
            <w:pPr>
              <w:pStyle w:val="Heading3"/>
            </w:pPr>
            <w:r w:rsidRPr="00297810">
              <w:t>B</w:t>
            </w:r>
            <w:r w:rsidR="006F3233">
              <w:t>5</w:t>
            </w:r>
          </w:p>
        </w:tc>
        <w:tc>
          <w:tcPr>
            <w:tcW w:w="8425" w:type="dxa"/>
          </w:tcPr>
          <w:p w14:paraId="16E4C429" w14:textId="1D2C3353" w:rsidR="003E0499" w:rsidRPr="00297810" w:rsidRDefault="00D34C65" w:rsidP="006C7C10">
            <w:pPr>
              <w:pStyle w:val="Heading3"/>
            </w:pPr>
            <w:r>
              <w:rPr>
                <w:sz w:val="26"/>
              </w:rPr>
              <w:t>Public Views and Engagement</w:t>
            </w:r>
            <w:r w:rsidR="00494948" w:rsidRPr="00297810">
              <w:t xml:space="preserve">: </w:t>
            </w:r>
            <w:r w:rsidR="003E0499" w:rsidRPr="00297810">
              <w:t>The views of the public are considered in light of the data used and the perceived benefits of the research</w:t>
            </w:r>
          </w:p>
        </w:tc>
      </w:tr>
      <w:tr w:rsidR="003E0499" w:rsidRPr="00297810" w14:paraId="4D04BB43" w14:textId="77777777" w:rsidTr="00297810">
        <w:trPr>
          <w:trHeight w:val="346"/>
        </w:trPr>
        <w:tc>
          <w:tcPr>
            <w:tcW w:w="817" w:type="dxa"/>
            <w:shd w:val="clear" w:color="auto" w:fill="auto"/>
            <w:vAlign w:val="center"/>
          </w:tcPr>
          <w:p w14:paraId="5B6BBB1C" w14:textId="77777777" w:rsidR="003E0499" w:rsidRPr="00297810" w:rsidRDefault="003E0499" w:rsidP="003E0499">
            <w:pPr>
              <w:pStyle w:val="Heading3"/>
            </w:pPr>
          </w:p>
        </w:tc>
        <w:tc>
          <w:tcPr>
            <w:tcW w:w="8425" w:type="dxa"/>
          </w:tcPr>
          <w:p w14:paraId="4477B84C" w14:textId="77777777" w:rsidR="003E0499" w:rsidRDefault="003E0499" w:rsidP="00297810">
            <w:pPr>
              <w:spacing w:line="240" w:lineRule="auto"/>
              <w:rPr>
                <w:color w:val="808080"/>
              </w:rPr>
            </w:pPr>
            <w:r w:rsidRPr="00297810">
              <w:rPr>
                <w:i/>
              </w:rPr>
              <w:t>Please list any public engagement activities</w:t>
            </w:r>
            <w:r w:rsidRPr="00297810">
              <w:rPr>
                <w:color w:val="808080"/>
              </w:rPr>
              <w:t xml:space="preserve"> (max</w:t>
            </w:r>
            <w:r w:rsidR="003D65FD">
              <w:rPr>
                <w:color w:val="808080"/>
              </w:rPr>
              <w:t>.</w:t>
            </w:r>
            <w:r w:rsidRPr="00297810">
              <w:rPr>
                <w:color w:val="808080"/>
              </w:rPr>
              <w:t xml:space="preserve"> </w:t>
            </w:r>
            <w:r w:rsidR="00C0108A" w:rsidRPr="00297810">
              <w:rPr>
                <w:color w:val="808080"/>
              </w:rPr>
              <w:t>25</w:t>
            </w:r>
            <w:r w:rsidRPr="00297810">
              <w:rPr>
                <w:color w:val="808080"/>
              </w:rPr>
              <w:t>0 words)</w:t>
            </w:r>
          </w:p>
          <w:p w14:paraId="4EF5F6AA" w14:textId="305B6861" w:rsidR="00D34C65" w:rsidRPr="00D34C65" w:rsidRDefault="00D34C65" w:rsidP="00297810">
            <w:pPr>
              <w:spacing w:line="240" w:lineRule="auto"/>
              <w:rPr>
                <w:bCs/>
                <w:i/>
                <w:iCs/>
                <w:sz w:val="24"/>
                <w:szCs w:val="24"/>
              </w:rPr>
            </w:pPr>
            <w:r w:rsidRPr="00AD0ABC">
              <w:rPr>
                <w:bCs/>
                <w:i/>
                <w:iCs/>
              </w:rPr>
              <w:t xml:space="preserve">Guidance from the Centre for Applied Data Ethics can be found, </w:t>
            </w:r>
            <w:hyperlink r:id="rId13" w:history="1">
              <w:r w:rsidRPr="00AD0ABC">
                <w:rPr>
                  <w:rStyle w:val="Hyperlink"/>
                  <w:bCs/>
                  <w:i/>
                  <w:iCs/>
                </w:rPr>
                <w:t>here</w:t>
              </w:r>
            </w:hyperlink>
            <w:r w:rsidRPr="00AD0ABC">
              <w:rPr>
                <w:bCs/>
                <w:i/>
                <w:iCs/>
              </w:rPr>
              <w:t>.</w:t>
            </w:r>
          </w:p>
        </w:tc>
      </w:tr>
      <w:tr w:rsidR="003E0499" w:rsidRPr="00297810" w14:paraId="3893A5BF" w14:textId="77777777" w:rsidTr="00C54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1"/>
        </w:trPr>
        <w:tc>
          <w:tcPr>
            <w:tcW w:w="9242" w:type="dxa"/>
            <w:gridSpan w:val="2"/>
          </w:tcPr>
          <w:p w14:paraId="4990DB92" w14:textId="77777777" w:rsidR="003E0499" w:rsidRPr="00297810" w:rsidRDefault="003E0499" w:rsidP="00297810">
            <w:pPr>
              <w:spacing w:line="240" w:lineRule="auto"/>
            </w:pPr>
            <w:r w:rsidRPr="00297810">
              <w:rPr>
                <w:rStyle w:val="PlaceholderText"/>
              </w:rPr>
              <w:t xml:space="preserve"> </w:t>
            </w:r>
          </w:p>
          <w:p w14:paraId="55444EE6" w14:textId="77777777" w:rsidR="003E0499" w:rsidRPr="00297810" w:rsidRDefault="003E0499" w:rsidP="00297810">
            <w:pPr>
              <w:spacing w:line="240" w:lineRule="auto"/>
            </w:pPr>
          </w:p>
        </w:tc>
      </w:tr>
    </w:tbl>
    <w:p w14:paraId="134A6236" w14:textId="77777777" w:rsidR="003E0499" w:rsidRDefault="003E0499" w:rsidP="0053313E"/>
    <w:tbl>
      <w:tblPr>
        <w:tblW w:w="0" w:type="auto"/>
        <w:tblCellMar>
          <w:top w:w="142" w:type="dxa"/>
          <w:bottom w:w="142" w:type="dxa"/>
        </w:tblCellMar>
        <w:tblLook w:val="04A0" w:firstRow="1" w:lastRow="0" w:firstColumn="1" w:lastColumn="0" w:noHBand="0" w:noVBand="1"/>
      </w:tblPr>
      <w:tblGrid>
        <w:gridCol w:w="808"/>
        <w:gridCol w:w="8218"/>
      </w:tblGrid>
      <w:tr w:rsidR="002412A5" w:rsidRPr="00297810" w14:paraId="3E87190A" w14:textId="77777777" w:rsidTr="00297810">
        <w:trPr>
          <w:trHeight w:val="346"/>
        </w:trPr>
        <w:tc>
          <w:tcPr>
            <w:tcW w:w="817" w:type="dxa"/>
            <w:shd w:val="clear" w:color="auto" w:fill="003D59"/>
            <w:vAlign w:val="center"/>
          </w:tcPr>
          <w:p w14:paraId="27A67295" w14:textId="77777777" w:rsidR="002412A5" w:rsidRPr="00297810" w:rsidRDefault="002412A5" w:rsidP="008A44BF">
            <w:pPr>
              <w:pStyle w:val="Heading3"/>
            </w:pPr>
            <w:r w:rsidRPr="00297810">
              <w:t>B</w:t>
            </w:r>
            <w:r w:rsidR="006F3233">
              <w:t>6</w:t>
            </w:r>
          </w:p>
        </w:tc>
        <w:tc>
          <w:tcPr>
            <w:tcW w:w="8425" w:type="dxa"/>
          </w:tcPr>
          <w:p w14:paraId="3786841D" w14:textId="5B06E30A" w:rsidR="002412A5" w:rsidRPr="00297810" w:rsidRDefault="002B6D5A" w:rsidP="006C7C10">
            <w:pPr>
              <w:pStyle w:val="Heading3"/>
            </w:pPr>
            <w:r>
              <w:rPr>
                <w:sz w:val="26"/>
              </w:rPr>
              <w:t>Transparency</w:t>
            </w:r>
            <w:r w:rsidR="00494948" w:rsidRPr="00297810">
              <w:t xml:space="preserve">: </w:t>
            </w:r>
            <w:r w:rsidR="006D128D" w:rsidRPr="00297810">
              <w:t>The access, use and sharing of data is transparent, and is communicated clearly and accessibly to the public</w:t>
            </w:r>
          </w:p>
        </w:tc>
      </w:tr>
      <w:tr w:rsidR="006D128D" w:rsidRPr="00297810" w14:paraId="7ADC3761" w14:textId="77777777" w:rsidTr="00297810">
        <w:trPr>
          <w:trHeight w:val="346"/>
        </w:trPr>
        <w:tc>
          <w:tcPr>
            <w:tcW w:w="817" w:type="dxa"/>
            <w:shd w:val="clear" w:color="auto" w:fill="auto"/>
            <w:vAlign w:val="center"/>
          </w:tcPr>
          <w:p w14:paraId="5FD85991" w14:textId="77777777" w:rsidR="006D128D" w:rsidRPr="00297810" w:rsidRDefault="006D128D" w:rsidP="002412A5">
            <w:pPr>
              <w:pStyle w:val="Heading3"/>
            </w:pPr>
          </w:p>
        </w:tc>
        <w:tc>
          <w:tcPr>
            <w:tcW w:w="8425" w:type="dxa"/>
          </w:tcPr>
          <w:p w14:paraId="09F0EDB7" w14:textId="2E0214EE" w:rsidR="006D128D" w:rsidRPr="006C7C10" w:rsidRDefault="006D128D" w:rsidP="00297810">
            <w:pPr>
              <w:spacing w:line="240" w:lineRule="auto"/>
              <w:rPr>
                <w:b/>
              </w:rPr>
            </w:pPr>
            <w:r w:rsidRPr="006C7C10">
              <w:rPr>
                <w:i/>
              </w:rPr>
              <w:t>How will the findings of the research be disseminated?</w:t>
            </w:r>
            <w:r w:rsidR="004B6FA7">
              <w:rPr>
                <w:i/>
              </w:rPr>
              <w:t xml:space="preserve"> Include any future use of data (data curation and re-use)</w:t>
            </w:r>
            <w:r w:rsidRPr="006C7C10">
              <w:rPr>
                <w:b/>
              </w:rPr>
              <w:t xml:space="preserve"> </w:t>
            </w:r>
            <w:r w:rsidR="00C0108A" w:rsidRPr="006C7C10">
              <w:rPr>
                <w:color w:val="808080"/>
              </w:rPr>
              <w:t>(max</w:t>
            </w:r>
            <w:r w:rsidR="003D65FD">
              <w:rPr>
                <w:color w:val="808080"/>
              </w:rPr>
              <w:t>.</w:t>
            </w:r>
            <w:r w:rsidR="00C0108A" w:rsidRPr="006C7C10">
              <w:rPr>
                <w:color w:val="808080"/>
              </w:rPr>
              <w:t xml:space="preserve"> </w:t>
            </w:r>
            <w:r w:rsidR="002453AA" w:rsidRPr="006C7C10">
              <w:rPr>
                <w:color w:val="808080"/>
              </w:rPr>
              <w:t>5</w:t>
            </w:r>
            <w:r w:rsidRPr="006C7C10">
              <w:rPr>
                <w:color w:val="808080"/>
              </w:rPr>
              <w:t>00 words)</w:t>
            </w:r>
          </w:p>
        </w:tc>
      </w:tr>
      <w:tr w:rsidR="002412A5" w:rsidRPr="00297810" w14:paraId="71A90C12" w14:textId="77777777" w:rsidTr="00C54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1"/>
        </w:trPr>
        <w:tc>
          <w:tcPr>
            <w:tcW w:w="9242" w:type="dxa"/>
            <w:gridSpan w:val="2"/>
          </w:tcPr>
          <w:p w14:paraId="6D458364" w14:textId="77777777" w:rsidR="002412A5" w:rsidRPr="00297810" w:rsidRDefault="00087DE6" w:rsidP="00297810">
            <w:pPr>
              <w:spacing w:line="240" w:lineRule="auto"/>
            </w:pPr>
            <w:r w:rsidRPr="00297810">
              <w:rPr>
                <w:rStyle w:val="PlaceholderText"/>
              </w:rPr>
              <w:t xml:space="preserve"> </w:t>
            </w:r>
          </w:p>
          <w:p w14:paraId="1ECE769C" w14:textId="77777777" w:rsidR="002412A5" w:rsidRPr="00297810" w:rsidRDefault="002412A5" w:rsidP="00297810">
            <w:pPr>
              <w:spacing w:line="240" w:lineRule="auto"/>
            </w:pPr>
          </w:p>
        </w:tc>
      </w:tr>
    </w:tbl>
    <w:p w14:paraId="02C3731A" w14:textId="77777777" w:rsidR="00312584" w:rsidRPr="004F0652" w:rsidRDefault="00312584" w:rsidP="004F0652">
      <w:pPr>
        <w:spacing w:after="200"/>
        <w:jc w:val="left"/>
      </w:pPr>
      <w:r>
        <w:br w:type="page"/>
      </w:r>
    </w:p>
    <w:p w14:paraId="1F236026" w14:textId="4BE93789" w:rsidR="002C188D" w:rsidRPr="00B64282" w:rsidRDefault="002C188D" w:rsidP="002C188D">
      <w:pPr>
        <w:pStyle w:val="Heading2"/>
        <w:rPr>
          <w:sz w:val="28"/>
          <w:szCs w:val="28"/>
        </w:rPr>
      </w:pPr>
      <w:r w:rsidRPr="00B64282">
        <w:rPr>
          <w:sz w:val="28"/>
          <w:szCs w:val="28"/>
        </w:rPr>
        <w:lastRenderedPageBreak/>
        <w:t xml:space="preserve">Section </w:t>
      </w:r>
      <w:r w:rsidR="00312584" w:rsidRPr="00B64282">
        <w:rPr>
          <w:sz w:val="28"/>
          <w:szCs w:val="28"/>
        </w:rPr>
        <w:t>C</w:t>
      </w:r>
      <w:r w:rsidRPr="00B64282">
        <w:rPr>
          <w:sz w:val="28"/>
          <w:szCs w:val="28"/>
        </w:rPr>
        <w:t xml:space="preserve"> </w:t>
      </w:r>
    </w:p>
    <w:p w14:paraId="2B2C5206" w14:textId="77777777" w:rsidR="002C188D" w:rsidRPr="00B64282" w:rsidRDefault="002C188D" w:rsidP="002C188D">
      <w:pPr>
        <w:pStyle w:val="Heading2"/>
        <w:rPr>
          <w:sz w:val="28"/>
          <w:szCs w:val="28"/>
        </w:rPr>
      </w:pPr>
      <w:r w:rsidRPr="00B64282">
        <w:rPr>
          <w:sz w:val="28"/>
          <w:szCs w:val="28"/>
        </w:rPr>
        <w:t>Responsible owner and applicant details</w:t>
      </w:r>
    </w:p>
    <w:p w14:paraId="5E536DD8" w14:textId="77777777" w:rsidR="002C188D" w:rsidRDefault="002C188D" w:rsidP="002C18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808"/>
        <w:gridCol w:w="8218"/>
      </w:tblGrid>
      <w:tr w:rsidR="002C188D" w:rsidRPr="00297810" w14:paraId="17AC0976" w14:textId="77777777" w:rsidTr="00297810">
        <w:tc>
          <w:tcPr>
            <w:tcW w:w="817" w:type="dxa"/>
            <w:tcBorders>
              <w:top w:val="nil"/>
              <w:left w:val="nil"/>
              <w:bottom w:val="nil"/>
              <w:right w:val="nil"/>
            </w:tcBorders>
            <w:shd w:val="clear" w:color="auto" w:fill="003D59"/>
            <w:vAlign w:val="center"/>
          </w:tcPr>
          <w:p w14:paraId="41A9E41D" w14:textId="77777777" w:rsidR="002C188D" w:rsidRPr="00297810" w:rsidRDefault="00FC6BDC" w:rsidP="002C188D">
            <w:pPr>
              <w:pStyle w:val="Heading3"/>
            </w:pPr>
            <w:r w:rsidRPr="00297810">
              <w:t>C</w:t>
            </w:r>
            <w:r w:rsidR="002C188D" w:rsidRPr="00297810">
              <w:t>1</w:t>
            </w:r>
          </w:p>
        </w:tc>
        <w:tc>
          <w:tcPr>
            <w:tcW w:w="8425" w:type="dxa"/>
            <w:tcBorders>
              <w:top w:val="nil"/>
              <w:left w:val="nil"/>
              <w:bottom w:val="nil"/>
              <w:right w:val="nil"/>
            </w:tcBorders>
          </w:tcPr>
          <w:p w14:paraId="2DA114E9" w14:textId="70AF1122" w:rsidR="002C188D" w:rsidRPr="00297810" w:rsidRDefault="002C188D" w:rsidP="002C188D">
            <w:pPr>
              <w:pStyle w:val="Heading3"/>
            </w:pPr>
            <w:r w:rsidRPr="00297810">
              <w:t>Responsible Owner</w:t>
            </w:r>
            <w:r w:rsidR="00B31A47">
              <w:t xml:space="preserve">/ </w:t>
            </w:r>
            <w:r w:rsidR="004445CF">
              <w:t>Lead Researcher</w:t>
            </w:r>
          </w:p>
        </w:tc>
      </w:tr>
    </w:tbl>
    <w:p w14:paraId="3DF3AD0A" w14:textId="77777777" w:rsidR="002C188D" w:rsidRPr="0070632C" w:rsidRDefault="002C188D" w:rsidP="002C188D"/>
    <w:tbl>
      <w:tblPr>
        <w:tblW w:w="5000" w:type="pct"/>
        <w:tblCellMar>
          <w:top w:w="113" w:type="dxa"/>
          <w:bottom w:w="113" w:type="dxa"/>
        </w:tblCellMar>
        <w:tblLook w:val="04A0" w:firstRow="1" w:lastRow="0" w:firstColumn="1" w:lastColumn="0" w:noHBand="0" w:noVBand="1"/>
      </w:tblPr>
      <w:tblGrid>
        <w:gridCol w:w="4397"/>
        <w:gridCol w:w="4629"/>
      </w:tblGrid>
      <w:tr w:rsidR="002C188D" w:rsidRPr="00297810" w14:paraId="6EDC0FBA" w14:textId="77777777" w:rsidTr="1CBC5DA9">
        <w:tc>
          <w:tcPr>
            <w:tcW w:w="2436" w:type="pct"/>
            <w:tcBorders>
              <w:bottom w:val="single" w:sz="4" w:space="0" w:color="auto"/>
            </w:tcBorders>
            <w:vAlign w:val="center"/>
          </w:tcPr>
          <w:p w14:paraId="484222D0" w14:textId="77777777" w:rsidR="002C188D" w:rsidRPr="00297810" w:rsidRDefault="002C188D" w:rsidP="00297810">
            <w:pPr>
              <w:spacing w:line="240" w:lineRule="auto"/>
            </w:pPr>
            <w:r w:rsidRPr="00297810">
              <w:rPr>
                <w:b/>
              </w:rPr>
              <w:t>Full Name:</w:t>
            </w:r>
            <w:r w:rsidRPr="00297810">
              <w:t xml:space="preserve">  </w:t>
            </w:r>
          </w:p>
        </w:tc>
        <w:tc>
          <w:tcPr>
            <w:tcW w:w="2564" w:type="pct"/>
            <w:tcBorders>
              <w:bottom w:val="single" w:sz="4" w:space="0" w:color="auto"/>
            </w:tcBorders>
            <w:vAlign w:val="center"/>
          </w:tcPr>
          <w:p w14:paraId="2C3E58A9" w14:textId="4CAE5BEE" w:rsidR="002C188D" w:rsidRPr="00CD59DD" w:rsidRDefault="002C188D" w:rsidP="00297810">
            <w:pPr>
              <w:spacing w:line="240" w:lineRule="auto"/>
              <w:rPr>
                <w:strike/>
              </w:rPr>
            </w:pPr>
            <w:r w:rsidRPr="1CBC5DA9">
              <w:rPr>
                <w:b/>
              </w:rPr>
              <w:t>Position:</w:t>
            </w:r>
          </w:p>
        </w:tc>
      </w:tr>
      <w:tr w:rsidR="002C188D" w:rsidRPr="00297810" w14:paraId="4B79CB73" w14:textId="77777777" w:rsidTr="1CBC5DA9">
        <w:tc>
          <w:tcPr>
            <w:tcW w:w="2436" w:type="pct"/>
            <w:vMerge w:val="restart"/>
            <w:tcBorders>
              <w:top w:val="single" w:sz="4" w:space="0" w:color="auto"/>
            </w:tcBorders>
          </w:tcPr>
          <w:p w14:paraId="0B544597" w14:textId="750E04F2" w:rsidR="002C188D" w:rsidRPr="00CD59DD" w:rsidRDefault="002C188D" w:rsidP="00297810">
            <w:pPr>
              <w:spacing w:line="240" w:lineRule="auto"/>
              <w:rPr>
                <w:strike/>
              </w:rPr>
            </w:pPr>
            <w:r w:rsidRPr="1CBC5DA9">
              <w:rPr>
                <w:b/>
              </w:rPr>
              <w:t>Address:</w:t>
            </w:r>
          </w:p>
        </w:tc>
        <w:tc>
          <w:tcPr>
            <w:tcW w:w="2564" w:type="pct"/>
            <w:tcBorders>
              <w:top w:val="single" w:sz="4" w:space="0" w:color="auto"/>
              <w:bottom w:val="single" w:sz="4" w:space="0" w:color="auto"/>
            </w:tcBorders>
            <w:vAlign w:val="center"/>
          </w:tcPr>
          <w:p w14:paraId="3AFE5E70" w14:textId="6A235B8E" w:rsidR="002C188D" w:rsidRPr="00CD59DD" w:rsidRDefault="002C188D" w:rsidP="00297810">
            <w:pPr>
              <w:spacing w:line="240" w:lineRule="auto"/>
              <w:rPr>
                <w:b/>
                <w:strike/>
              </w:rPr>
            </w:pPr>
            <w:r w:rsidRPr="1CBC5DA9">
              <w:rPr>
                <w:b/>
              </w:rPr>
              <w:t>Email:</w:t>
            </w:r>
          </w:p>
        </w:tc>
      </w:tr>
      <w:tr w:rsidR="002C188D" w:rsidRPr="00297810" w14:paraId="101CD626" w14:textId="77777777" w:rsidTr="1CBC5DA9">
        <w:tc>
          <w:tcPr>
            <w:tcW w:w="2436" w:type="pct"/>
            <w:vMerge/>
          </w:tcPr>
          <w:p w14:paraId="1A7ECFAC" w14:textId="77777777" w:rsidR="002C188D" w:rsidRPr="00297810" w:rsidRDefault="002C188D" w:rsidP="00297810">
            <w:pPr>
              <w:spacing w:line="240" w:lineRule="auto"/>
            </w:pPr>
          </w:p>
        </w:tc>
        <w:tc>
          <w:tcPr>
            <w:tcW w:w="2564" w:type="pct"/>
            <w:tcBorders>
              <w:top w:val="single" w:sz="4" w:space="0" w:color="auto"/>
              <w:bottom w:val="single" w:sz="4" w:space="0" w:color="auto"/>
            </w:tcBorders>
            <w:vAlign w:val="center"/>
          </w:tcPr>
          <w:p w14:paraId="0DF1CB9C" w14:textId="626B41F2" w:rsidR="002C188D" w:rsidRPr="00CD59DD" w:rsidRDefault="002C188D" w:rsidP="00297810">
            <w:pPr>
              <w:spacing w:line="240" w:lineRule="auto"/>
              <w:rPr>
                <w:b/>
                <w:strike/>
              </w:rPr>
            </w:pPr>
            <w:r w:rsidRPr="1CBC5DA9">
              <w:rPr>
                <w:b/>
              </w:rPr>
              <w:t>Telephone:</w:t>
            </w:r>
          </w:p>
        </w:tc>
      </w:tr>
      <w:tr w:rsidR="002C188D" w:rsidRPr="00297810" w14:paraId="7FF19373" w14:textId="77777777" w:rsidTr="1CBC5DA9">
        <w:tc>
          <w:tcPr>
            <w:tcW w:w="2436" w:type="pct"/>
            <w:vMerge/>
          </w:tcPr>
          <w:p w14:paraId="3D50254E" w14:textId="77777777" w:rsidR="002C188D" w:rsidRPr="00297810" w:rsidRDefault="002C188D" w:rsidP="00297810">
            <w:pPr>
              <w:spacing w:line="240" w:lineRule="auto"/>
            </w:pPr>
          </w:p>
        </w:tc>
        <w:tc>
          <w:tcPr>
            <w:tcW w:w="2564" w:type="pct"/>
            <w:tcBorders>
              <w:top w:val="single" w:sz="4" w:space="0" w:color="auto"/>
              <w:bottom w:val="single" w:sz="4" w:space="0" w:color="auto"/>
            </w:tcBorders>
            <w:vAlign w:val="center"/>
          </w:tcPr>
          <w:p w14:paraId="46B3EF56" w14:textId="77777777" w:rsidR="002C188D" w:rsidRPr="00297810" w:rsidRDefault="002C188D" w:rsidP="00297810">
            <w:pPr>
              <w:spacing w:line="240" w:lineRule="auto"/>
              <w:rPr>
                <w:b/>
              </w:rPr>
            </w:pPr>
            <w:r w:rsidRPr="00297810">
              <w:rPr>
                <w:b/>
              </w:rPr>
              <w:t xml:space="preserve">Organisation:  </w:t>
            </w:r>
          </w:p>
        </w:tc>
      </w:tr>
    </w:tbl>
    <w:p w14:paraId="71B2A17A" w14:textId="77777777" w:rsidR="002C188D" w:rsidRDefault="002C188D" w:rsidP="002C188D"/>
    <w:p w14:paraId="6CE9CB84" w14:textId="77777777" w:rsidR="002C188D" w:rsidRDefault="002C188D" w:rsidP="002C188D"/>
    <w:p w14:paraId="60316D14" w14:textId="77777777" w:rsidR="002C188D" w:rsidRDefault="002C188D" w:rsidP="002C188D">
      <w:pPr>
        <w:pStyle w:val="Heading1"/>
      </w:pPr>
      <w:r>
        <w:t>Declaration to be signed by the responsible owner</w:t>
      </w:r>
    </w:p>
    <w:p w14:paraId="63328848" w14:textId="77777777" w:rsidR="002C188D" w:rsidRDefault="002C188D" w:rsidP="002C188D"/>
    <w:p w14:paraId="24A32134" w14:textId="77777777" w:rsidR="002C188D" w:rsidRPr="00FE4C5A" w:rsidRDefault="002C188D" w:rsidP="002C188D">
      <w:pPr>
        <w:spacing w:line="240" w:lineRule="auto"/>
        <w:rPr>
          <w:sz w:val="24"/>
          <w:szCs w:val="24"/>
        </w:rPr>
      </w:pPr>
      <w:r w:rsidRPr="00FE4C5A">
        <w:rPr>
          <w:sz w:val="24"/>
          <w:szCs w:val="24"/>
        </w:rPr>
        <w:t>I have met with and advised the applicant on the ethical aspects of this project design (applicable only if the responsible owner is not the Applicant).</w:t>
      </w:r>
    </w:p>
    <w:p w14:paraId="213D82B6" w14:textId="77777777" w:rsidR="002C188D" w:rsidRPr="00FE4C5A" w:rsidRDefault="002C188D" w:rsidP="002C188D">
      <w:pPr>
        <w:spacing w:line="240" w:lineRule="auto"/>
        <w:rPr>
          <w:sz w:val="24"/>
          <w:szCs w:val="24"/>
        </w:rPr>
      </w:pPr>
    </w:p>
    <w:p w14:paraId="4FCC4A25" w14:textId="77777777" w:rsidR="002C188D" w:rsidRPr="00FE4C5A" w:rsidRDefault="002C188D" w:rsidP="002C188D">
      <w:pPr>
        <w:spacing w:line="240" w:lineRule="auto"/>
        <w:rPr>
          <w:sz w:val="24"/>
          <w:szCs w:val="24"/>
        </w:rPr>
      </w:pPr>
      <w:r w:rsidRPr="00FE4C5A">
        <w:rPr>
          <w:sz w:val="24"/>
          <w:szCs w:val="24"/>
        </w:rPr>
        <w:t xml:space="preserve">I understand that it is a requirement for all researchers accessing the data to have undergone relevant training and to have either relevant security clearances or </w:t>
      </w:r>
      <w:r w:rsidR="00F4417C">
        <w:rPr>
          <w:sz w:val="24"/>
          <w:szCs w:val="24"/>
        </w:rPr>
        <w:t>accredited/</w:t>
      </w:r>
      <w:r w:rsidRPr="00FE4C5A">
        <w:rPr>
          <w:sz w:val="24"/>
          <w:szCs w:val="24"/>
        </w:rPr>
        <w:t xml:space="preserve">approved researcher status in order to access the data. </w:t>
      </w:r>
    </w:p>
    <w:p w14:paraId="6B4558F6" w14:textId="77777777" w:rsidR="002C188D" w:rsidRPr="00FE4C5A" w:rsidRDefault="002C188D" w:rsidP="002C188D">
      <w:pPr>
        <w:spacing w:line="240" w:lineRule="auto"/>
        <w:rPr>
          <w:sz w:val="24"/>
          <w:szCs w:val="24"/>
        </w:rPr>
      </w:pPr>
    </w:p>
    <w:p w14:paraId="5E72C84E" w14:textId="77777777" w:rsidR="002C188D" w:rsidRPr="00FE4C5A" w:rsidRDefault="002C188D" w:rsidP="002C188D">
      <w:pPr>
        <w:spacing w:line="240" w:lineRule="auto"/>
        <w:rPr>
          <w:sz w:val="24"/>
          <w:szCs w:val="24"/>
        </w:rPr>
      </w:pPr>
      <w:r w:rsidRPr="00FE4C5A">
        <w:rPr>
          <w:sz w:val="24"/>
          <w:szCs w:val="24"/>
        </w:rPr>
        <w:t>I am satisfied that the research complies with current professional, departmental and other relevant guidelines.</w:t>
      </w:r>
    </w:p>
    <w:p w14:paraId="747B4AC0" w14:textId="77777777" w:rsidR="002C188D" w:rsidRPr="00FE4C5A" w:rsidRDefault="002C188D" w:rsidP="002C188D">
      <w:pPr>
        <w:spacing w:line="240" w:lineRule="auto"/>
        <w:rPr>
          <w:sz w:val="24"/>
          <w:szCs w:val="24"/>
        </w:rPr>
      </w:pPr>
    </w:p>
    <w:p w14:paraId="38EF8F9A" w14:textId="77777777" w:rsidR="002C188D" w:rsidRPr="00FE4C5A" w:rsidRDefault="002C188D" w:rsidP="002C188D">
      <w:pPr>
        <w:spacing w:line="240" w:lineRule="auto"/>
        <w:rPr>
          <w:sz w:val="24"/>
          <w:szCs w:val="24"/>
        </w:rPr>
      </w:pPr>
      <w:r w:rsidRPr="00FE4C5A">
        <w:rPr>
          <w:sz w:val="24"/>
          <w:szCs w:val="24"/>
        </w:rPr>
        <w:t xml:space="preserve">I will ensure that changes in approved research protocols are reported promptly and are not initiated without approval by the National Statistician’s Data Ethics Advisory Committee. </w:t>
      </w:r>
    </w:p>
    <w:p w14:paraId="5964D77E" w14:textId="77777777" w:rsidR="002C188D" w:rsidRPr="00FE4C5A" w:rsidRDefault="002C188D" w:rsidP="002C188D">
      <w:pPr>
        <w:spacing w:line="240" w:lineRule="auto"/>
        <w:rPr>
          <w:sz w:val="24"/>
          <w:szCs w:val="24"/>
        </w:rPr>
      </w:pPr>
    </w:p>
    <w:p w14:paraId="0CABE0BB" w14:textId="136EC709" w:rsidR="002C188D" w:rsidRPr="00FE4C5A" w:rsidRDefault="002C188D" w:rsidP="002C188D">
      <w:pPr>
        <w:spacing w:line="240" w:lineRule="auto"/>
        <w:rPr>
          <w:sz w:val="24"/>
          <w:szCs w:val="24"/>
        </w:rPr>
      </w:pPr>
      <w:r w:rsidRPr="00FE4C5A">
        <w:rPr>
          <w:sz w:val="24"/>
          <w:szCs w:val="24"/>
        </w:rPr>
        <w:t>I will provide notification when the study is complete</w:t>
      </w:r>
      <w:r w:rsidR="0070335A">
        <w:rPr>
          <w:sz w:val="24"/>
          <w:szCs w:val="24"/>
        </w:rPr>
        <w:t xml:space="preserve"> or</w:t>
      </w:r>
      <w:r w:rsidRPr="00FE4C5A">
        <w:rPr>
          <w:sz w:val="24"/>
          <w:szCs w:val="24"/>
        </w:rPr>
        <w:t xml:space="preserve"> if it fails to start or is abandoned. </w:t>
      </w:r>
    </w:p>
    <w:p w14:paraId="38D92540" w14:textId="77777777" w:rsidR="002C188D" w:rsidRPr="00FE4C5A" w:rsidRDefault="002C188D" w:rsidP="002C188D">
      <w:pPr>
        <w:spacing w:line="240" w:lineRule="auto"/>
        <w:rPr>
          <w:sz w:val="24"/>
          <w:szCs w:val="24"/>
        </w:rPr>
      </w:pPr>
    </w:p>
    <w:p w14:paraId="7D76CE61" w14:textId="77777777" w:rsidR="002C188D" w:rsidRPr="00FE4C5A" w:rsidRDefault="002C188D" w:rsidP="002C188D">
      <w:pPr>
        <w:spacing w:line="240" w:lineRule="auto"/>
        <w:rPr>
          <w:sz w:val="24"/>
          <w:szCs w:val="24"/>
        </w:rPr>
      </w:pPr>
      <w:r w:rsidRPr="00FE4C5A">
        <w:rPr>
          <w:sz w:val="24"/>
          <w:szCs w:val="24"/>
        </w:rPr>
        <w:t xml:space="preserve">I will ensure that all adverse or unforeseen problems arising from the research are reported in a timely fashion to the National Statistician’s Data Ethics Advisory Committee. </w:t>
      </w:r>
    </w:p>
    <w:p w14:paraId="51D8600A" w14:textId="77777777" w:rsidR="002C188D" w:rsidRPr="00FE4C5A" w:rsidRDefault="002C188D" w:rsidP="002C188D">
      <w:pPr>
        <w:spacing w:line="240" w:lineRule="auto"/>
        <w:rPr>
          <w:sz w:val="24"/>
          <w:szCs w:val="24"/>
        </w:rPr>
      </w:pPr>
    </w:p>
    <w:p w14:paraId="74E942C3" w14:textId="56F32656" w:rsidR="002C188D" w:rsidRDefault="002C188D" w:rsidP="002C188D">
      <w:pPr>
        <w:spacing w:line="240" w:lineRule="auto"/>
        <w:rPr>
          <w:sz w:val="24"/>
          <w:szCs w:val="24"/>
        </w:rPr>
      </w:pPr>
      <w:r w:rsidRPr="00FE4C5A">
        <w:rPr>
          <w:sz w:val="24"/>
          <w:szCs w:val="24"/>
        </w:rPr>
        <w:t xml:space="preserve">I will consider all advice received from the National Statistician’s Data Ethics Advisory Committee and should I be unable to implement any of the recommendations made, I will provide reasoning in writing to the Committee. </w:t>
      </w:r>
    </w:p>
    <w:p w14:paraId="49129F63" w14:textId="6A797340" w:rsidR="00835F1F" w:rsidRDefault="00835F1F" w:rsidP="002C188D">
      <w:pPr>
        <w:spacing w:line="240" w:lineRule="auto"/>
        <w:rPr>
          <w:sz w:val="24"/>
          <w:szCs w:val="24"/>
        </w:rPr>
      </w:pPr>
    </w:p>
    <w:p w14:paraId="504759BB" w14:textId="05271C81" w:rsidR="00835F1F" w:rsidRPr="00FE4C5A" w:rsidRDefault="00835F1F" w:rsidP="002C188D">
      <w:pPr>
        <w:spacing w:line="240" w:lineRule="auto"/>
        <w:rPr>
          <w:sz w:val="24"/>
          <w:szCs w:val="24"/>
        </w:rPr>
      </w:pPr>
      <w:r w:rsidRPr="00835F1F">
        <w:rPr>
          <w:sz w:val="24"/>
          <w:szCs w:val="24"/>
        </w:rPr>
        <w:t>I am aware and accept that this research project may be subject to a review to understand how the National Statistician’s Data Ethics Advisory Committee’s advice has been acted on and integrated.</w:t>
      </w:r>
    </w:p>
    <w:tbl>
      <w:tblPr>
        <w:tblpPr w:leftFromText="180" w:rightFromText="180" w:vertAnchor="text" w:horzAnchor="margin" w:tblpY="162"/>
        <w:tblW w:w="0" w:type="auto"/>
        <w:tblLayout w:type="fixed"/>
        <w:tblLook w:val="04A0" w:firstRow="1" w:lastRow="0" w:firstColumn="1" w:lastColumn="0" w:noHBand="0" w:noVBand="1"/>
      </w:tblPr>
      <w:tblGrid>
        <w:gridCol w:w="1526"/>
        <w:gridCol w:w="4950"/>
        <w:gridCol w:w="1003"/>
        <w:gridCol w:w="1763"/>
      </w:tblGrid>
      <w:tr w:rsidR="00B31A47" w:rsidRPr="00297810" w14:paraId="51E20CAD" w14:textId="77777777" w:rsidTr="00B31A47">
        <w:tc>
          <w:tcPr>
            <w:tcW w:w="1526" w:type="dxa"/>
            <w:vAlign w:val="center"/>
          </w:tcPr>
          <w:p w14:paraId="0E120E92" w14:textId="77777777" w:rsidR="00B31A47" w:rsidRPr="00297810" w:rsidRDefault="00B31A47" w:rsidP="00B31A47">
            <w:pPr>
              <w:spacing w:line="240" w:lineRule="auto"/>
              <w:jc w:val="left"/>
              <w:rPr>
                <w:b/>
                <w:sz w:val="24"/>
                <w:szCs w:val="24"/>
              </w:rPr>
            </w:pPr>
            <w:r w:rsidRPr="00297810">
              <w:rPr>
                <w:b/>
                <w:sz w:val="24"/>
                <w:szCs w:val="24"/>
              </w:rPr>
              <w:t>Signature:</w:t>
            </w:r>
          </w:p>
        </w:tc>
        <w:tc>
          <w:tcPr>
            <w:tcW w:w="4950" w:type="dxa"/>
            <w:tcBorders>
              <w:bottom w:val="dashed" w:sz="4" w:space="0" w:color="auto"/>
            </w:tcBorders>
            <w:vAlign w:val="center"/>
          </w:tcPr>
          <w:p w14:paraId="65C5C0D7" w14:textId="77777777" w:rsidR="00B31A47" w:rsidRPr="00297810" w:rsidRDefault="00B31A47" w:rsidP="00B31A47">
            <w:pPr>
              <w:spacing w:line="240" w:lineRule="auto"/>
              <w:jc w:val="left"/>
              <w:rPr>
                <w:b/>
                <w:sz w:val="24"/>
                <w:szCs w:val="24"/>
              </w:rPr>
            </w:pPr>
          </w:p>
        </w:tc>
        <w:tc>
          <w:tcPr>
            <w:tcW w:w="1003" w:type="dxa"/>
            <w:vAlign w:val="center"/>
          </w:tcPr>
          <w:p w14:paraId="6E83F515" w14:textId="77777777" w:rsidR="00B31A47" w:rsidRPr="00297810" w:rsidRDefault="00B31A47" w:rsidP="00B31A47">
            <w:pPr>
              <w:spacing w:line="240" w:lineRule="auto"/>
              <w:jc w:val="left"/>
              <w:rPr>
                <w:sz w:val="24"/>
                <w:szCs w:val="24"/>
              </w:rPr>
            </w:pPr>
            <w:r w:rsidRPr="00297810">
              <w:rPr>
                <w:b/>
                <w:sz w:val="24"/>
                <w:szCs w:val="24"/>
              </w:rPr>
              <w:t>Date:</w:t>
            </w:r>
          </w:p>
        </w:tc>
        <w:tc>
          <w:tcPr>
            <w:tcW w:w="1763" w:type="dxa"/>
            <w:tcBorders>
              <w:bottom w:val="dashed" w:sz="4" w:space="0" w:color="auto"/>
            </w:tcBorders>
            <w:vAlign w:val="center"/>
          </w:tcPr>
          <w:p w14:paraId="575E25EE" w14:textId="77777777" w:rsidR="00B31A47" w:rsidRPr="00297810" w:rsidRDefault="00B31A47" w:rsidP="00B31A47">
            <w:pPr>
              <w:spacing w:line="240" w:lineRule="auto"/>
              <w:jc w:val="left"/>
              <w:rPr>
                <w:sz w:val="24"/>
                <w:szCs w:val="24"/>
              </w:rPr>
            </w:pPr>
            <w:r w:rsidRPr="00297810">
              <w:rPr>
                <w:sz w:val="24"/>
                <w:szCs w:val="24"/>
                <w:bdr w:val="single" w:sz="4" w:space="0" w:color="auto"/>
              </w:rPr>
              <w:t xml:space="preserve"> </w:t>
            </w:r>
          </w:p>
        </w:tc>
      </w:tr>
      <w:tr w:rsidR="00B31A47" w:rsidRPr="00297810" w14:paraId="42CC8F79" w14:textId="77777777" w:rsidTr="00B31A47">
        <w:tc>
          <w:tcPr>
            <w:tcW w:w="1526" w:type="dxa"/>
            <w:vAlign w:val="center"/>
          </w:tcPr>
          <w:p w14:paraId="680D344B" w14:textId="77777777" w:rsidR="00B31A47" w:rsidRPr="00297810" w:rsidRDefault="00B31A47" w:rsidP="00B31A47">
            <w:pPr>
              <w:spacing w:line="240" w:lineRule="auto"/>
              <w:jc w:val="left"/>
              <w:rPr>
                <w:b/>
              </w:rPr>
            </w:pPr>
          </w:p>
        </w:tc>
        <w:tc>
          <w:tcPr>
            <w:tcW w:w="4950" w:type="dxa"/>
            <w:tcBorders>
              <w:top w:val="dashed" w:sz="4" w:space="0" w:color="auto"/>
            </w:tcBorders>
            <w:vAlign w:val="center"/>
          </w:tcPr>
          <w:p w14:paraId="5D9C0D37" w14:textId="77777777" w:rsidR="00B31A47" w:rsidRPr="00297810" w:rsidRDefault="00B31A47" w:rsidP="00B31A47">
            <w:pPr>
              <w:spacing w:line="240" w:lineRule="auto"/>
              <w:jc w:val="left"/>
              <w:rPr>
                <w:b/>
              </w:rPr>
            </w:pPr>
          </w:p>
        </w:tc>
        <w:tc>
          <w:tcPr>
            <w:tcW w:w="1003" w:type="dxa"/>
          </w:tcPr>
          <w:p w14:paraId="46B3ED5E" w14:textId="77777777" w:rsidR="00B31A47" w:rsidRPr="00297810" w:rsidRDefault="00B31A47" w:rsidP="00B31A47">
            <w:pPr>
              <w:spacing w:line="240" w:lineRule="auto"/>
              <w:jc w:val="left"/>
            </w:pPr>
          </w:p>
        </w:tc>
        <w:tc>
          <w:tcPr>
            <w:tcW w:w="1763" w:type="dxa"/>
            <w:tcBorders>
              <w:top w:val="dashed" w:sz="4" w:space="0" w:color="auto"/>
              <w:bottom w:val="single" w:sz="4" w:space="0" w:color="auto"/>
            </w:tcBorders>
          </w:tcPr>
          <w:p w14:paraId="7FA608AF" w14:textId="77777777" w:rsidR="00B31A47" w:rsidRPr="00297810" w:rsidRDefault="00B31A47" w:rsidP="00B31A47">
            <w:pPr>
              <w:spacing w:line="240" w:lineRule="auto"/>
              <w:jc w:val="left"/>
            </w:pPr>
          </w:p>
          <w:p w14:paraId="1FA8241A" w14:textId="77777777" w:rsidR="00B31A47" w:rsidRPr="00297810" w:rsidRDefault="00B31A47" w:rsidP="00B31A47">
            <w:pPr>
              <w:spacing w:line="240" w:lineRule="auto"/>
              <w:jc w:val="left"/>
            </w:pPr>
          </w:p>
          <w:p w14:paraId="107DBD1C" w14:textId="77777777" w:rsidR="00B31A47" w:rsidRPr="00297810" w:rsidRDefault="00B31A47" w:rsidP="00B31A47">
            <w:pPr>
              <w:spacing w:line="240" w:lineRule="auto"/>
              <w:jc w:val="left"/>
            </w:pPr>
          </w:p>
        </w:tc>
      </w:tr>
    </w:tbl>
    <w:p w14:paraId="33B31898" w14:textId="77777777" w:rsidR="002C188D" w:rsidRDefault="002C188D" w:rsidP="002C188D"/>
    <w:p w14:paraId="1ECE6EE7" w14:textId="3DCEEF9B" w:rsidR="00312584" w:rsidRDefault="00312584" w:rsidP="00AE5305">
      <w:pPr>
        <w:jc w:val="left"/>
      </w:pPr>
    </w:p>
    <w:sectPr w:rsidR="00312584" w:rsidSect="00DD4B3A">
      <w:headerReference w:type="even" r:id="rId14"/>
      <w:headerReference w:type="default" r:id="rId15"/>
      <w:footerReference w:type="even" r:id="rId16"/>
      <w:footerReference w:type="default" r:id="rId17"/>
      <w:pgSz w:w="11906" w:h="16838"/>
      <w:pgMar w:top="1679" w:right="1440" w:bottom="851"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747CB" w14:textId="77777777" w:rsidR="002B6A66" w:rsidRDefault="002B6A66" w:rsidP="00FE5513">
      <w:r>
        <w:separator/>
      </w:r>
    </w:p>
  </w:endnote>
  <w:endnote w:type="continuationSeparator" w:id="0">
    <w:p w14:paraId="5A35479E" w14:textId="77777777" w:rsidR="002B6A66" w:rsidRDefault="002B6A66" w:rsidP="00FE5513">
      <w:r>
        <w:continuationSeparator/>
      </w:r>
    </w:p>
  </w:endnote>
  <w:endnote w:type="continuationNotice" w:id="1">
    <w:p w14:paraId="061D7A67" w14:textId="77777777" w:rsidR="002B6A66" w:rsidRDefault="002B6A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DAE4" w14:textId="77777777" w:rsidR="008636D3" w:rsidRDefault="008636D3">
    <w:pPr>
      <w:pStyle w:val="Footer"/>
      <w:jc w:val="center"/>
    </w:pPr>
  </w:p>
  <w:p w14:paraId="3FCA61C0" w14:textId="77777777" w:rsidR="008636D3" w:rsidRDefault="008636D3">
    <w:pPr>
      <w:pStyle w:val="Footer"/>
      <w:jc w:val="center"/>
    </w:pPr>
    <w:r>
      <w:t xml:space="preserve">Page </w:t>
    </w:r>
    <w:r w:rsidR="00A86BA6">
      <w:rPr>
        <w:b/>
        <w:sz w:val="24"/>
        <w:szCs w:val="24"/>
      </w:rPr>
      <w:fldChar w:fldCharType="begin"/>
    </w:r>
    <w:r>
      <w:rPr>
        <w:b/>
      </w:rPr>
      <w:instrText xml:space="preserve"> PAGE </w:instrText>
    </w:r>
    <w:r w:rsidR="00A86BA6">
      <w:rPr>
        <w:b/>
        <w:sz w:val="24"/>
        <w:szCs w:val="24"/>
      </w:rPr>
      <w:fldChar w:fldCharType="separate"/>
    </w:r>
    <w:r w:rsidR="00FC095B">
      <w:rPr>
        <w:b/>
        <w:noProof/>
      </w:rPr>
      <w:t>8</w:t>
    </w:r>
    <w:r w:rsidR="00A86BA6">
      <w:rPr>
        <w:b/>
        <w:sz w:val="24"/>
        <w:szCs w:val="24"/>
      </w:rPr>
      <w:fldChar w:fldCharType="end"/>
    </w:r>
    <w:r>
      <w:t xml:space="preserve"> of </w:t>
    </w:r>
    <w:r w:rsidR="00A86BA6">
      <w:rPr>
        <w:b/>
        <w:sz w:val="24"/>
        <w:szCs w:val="24"/>
      </w:rPr>
      <w:fldChar w:fldCharType="begin"/>
    </w:r>
    <w:r>
      <w:rPr>
        <w:b/>
      </w:rPr>
      <w:instrText xml:space="preserve"> NUMPAGES  </w:instrText>
    </w:r>
    <w:r w:rsidR="00A86BA6">
      <w:rPr>
        <w:b/>
        <w:sz w:val="24"/>
        <w:szCs w:val="24"/>
      </w:rPr>
      <w:fldChar w:fldCharType="separate"/>
    </w:r>
    <w:r w:rsidR="00FC095B">
      <w:rPr>
        <w:b/>
        <w:noProof/>
      </w:rPr>
      <w:t>9</w:t>
    </w:r>
    <w:r w:rsidR="00A86BA6">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4F03" w14:textId="337BE648" w:rsidR="008636D3" w:rsidRDefault="008636D3" w:rsidP="002D22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817F5" w14:textId="77777777" w:rsidR="002B6A66" w:rsidRDefault="002B6A66" w:rsidP="00FE5513">
      <w:r>
        <w:separator/>
      </w:r>
    </w:p>
  </w:footnote>
  <w:footnote w:type="continuationSeparator" w:id="0">
    <w:p w14:paraId="154DCB27" w14:textId="77777777" w:rsidR="002B6A66" w:rsidRDefault="002B6A66" w:rsidP="00FE5513">
      <w:r>
        <w:continuationSeparator/>
      </w:r>
    </w:p>
  </w:footnote>
  <w:footnote w:type="continuationNotice" w:id="1">
    <w:p w14:paraId="4E85F87A" w14:textId="77777777" w:rsidR="002B6A66" w:rsidRDefault="002B6A66">
      <w:pPr>
        <w:spacing w:line="240" w:lineRule="auto"/>
      </w:pPr>
    </w:p>
  </w:footnote>
  <w:footnote w:id="2">
    <w:p w14:paraId="11424141" w14:textId="10B567A6" w:rsidR="008F1489" w:rsidRDefault="007F67AA" w:rsidP="00346795">
      <w:pPr>
        <w:pStyle w:val="FootnoteText"/>
        <w:jc w:val="left"/>
      </w:pPr>
      <w:r>
        <w:rPr>
          <w:rStyle w:val="FootnoteReference"/>
        </w:rPr>
        <w:footnoteRef/>
      </w:r>
      <w:r w:rsidR="008F1489">
        <w:t xml:space="preserve"> P</w:t>
      </w:r>
      <w:r w:rsidR="00227539">
        <w:t>ro</w:t>
      </w:r>
      <w:r w:rsidR="008F1489">
        <w:t>tecte</w:t>
      </w:r>
      <w:r w:rsidR="00227539">
        <w:t>d</w:t>
      </w:r>
      <w:r w:rsidR="008F1489">
        <w:t xml:space="preserve"> characteristics </w:t>
      </w:r>
      <w:r w:rsidR="00EE45CB">
        <w:t xml:space="preserve">are outlined in the </w:t>
      </w:r>
      <w:r w:rsidR="00171B04">
        <w:t>E</w:t>
      </w:r>
      <w:r w:rsidR="00EE45CB">
        <w:t xml:space="preserve">quality </w:t>
      </w:r>
      <w:r w:rsidR="00171B04">
        <w:t>A</w:t>
      </w:r>
      <w:r w:rsidR="00EE45CB">
        <w:t>ct 2010</w:t>
      </w:r>
      <w:r w:rsidR="00771823">
        <w:t xml:space="preserve">: </w:t>
      </w:r>
      <w:hyperlink r:id="rId1" w:history="1">
        <w:r w:rsidR="00771823" w:rsidRPr="00CD3F93">
          <w:rPr>
            <w:rStyle w:val="Hyperlink"/>
          </w:rPr>
          <w:t>https://www.legislation.gov.uk/ukpga/2010/15/part/2/chapter/1</w:t>
        </w:r>
      </w:hyperlink>
      <w:r w:rsidR="00771823">
        <w:t xml:space="preserve"> </w:t>
      </w:r>
    </w:p>
  </w:footnote>
  <w:footnote w:id="3">
    <w:p w14:paraId="1B08E0D6" w14:textId="0412BA43" w:rsidR="00346795" w:rsidRDefault="007F67AA">
      <w:pPr>
        <w:pStyle w:val="FootnoteText"/>
      </w:pPr>
      <w:r>
        <w:rPr>
          <w:rStyle w:val="FootnoteReference"/>
        </w:rPr>
        <w:footnoteRef/>
      </w:r>
      <w:r>
        <w:t xml:space="preserve"> </w:t>
      </w:r>
      <w:r w:rsidR="00346795">
        <w:t>These are g</w:t>
      </w:r>
      <w:r w:rsidR="00346795" w:rsidRPr="00346795">
        <w:t>roups of persons that experience a higher risk of poverty, social exclusion, discrimination and violence than the general population</w:t>
      </w:r>
      <w:r w:rsidR="00346795">
        <w:t xml:space="preserve">. </w:t>
      </w:r>
      <w:r w:rsidR="00AE7207">
        <w:t xml:space="preserve">Definition taken from the European Group for </w:t>
      </w:r>
      <w:r w:rsidR="008701ED">
        <w:t xml:space="preserve">Gender Equality: </w:t>
      </w:r>
      <w:hyperlink r:id="rId2" w:history="1">
        <w:r w:rsidR="008701ED" w:rsidRPr="001D45CE">
          <w:rPr>
            <w:rStyle w:val="Hyperlink"/>
          </w:rPr>
          <w:t>https://eige.europa.eu/thesaurus/terms/1083</w:t>
        </w:r>
      </w:hyperlink>
    </w:p>
  </w:footnote>
  <w:footnote w:id="4">
    <w:p w14:paraId="623C6D92" w14:textId="77777777" w:rsidR="00707583" w:rsidRDefault="00707583">
      <w:pPr>
        <w:pStyle w:val="FootnoteText"/>
      </w:pPr>
      <w:r>
        <w:rPr>
          <w:rStyle w:val="FootnoteReference"/>
        </w:rPr>
        <w:footnoteRef/>
      </w:r>
      <w:r>
        <w:t xml:space="preserve"> </w:t>
      </w:r>
      <w:r w:rsidRPr="00707583">
        <w:t>“Data Protection Legislation” means the full, applicable data protection framework as set out in the Data Protection Act 2018. This encompasses general processing (including the General Data Protection Regulation and the applied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0BC4" w14:textId="32672111" w:rsidR="008636D3" w:rsidRPr="002D2236" w:rsidRDefault="00A81BB2" w:rsidP="00C93D80">
    <w:pPr>
      <w:pStyle w:val="Title"/>
      <w:jc w:val="right"/>
      <w:rPr>
        <w:sz w:val="22"/>
      </w:rPr>
    </w:pPr>
    <w:r>
      <w:rPr>
        <w:noProof/>
      </w:rPr>
      <w:drawing>
        <wp:anchor distT="0" distB="0" distL="114300" distR="114300" simplePos="0" relativeHeight="251658240" behindDoc="0" locked="0" layoutInCell="1" allowOverlap="1" wp14:anchorId="29E21B42" wp14:editId="231840D7">
          <wp:simplePos x="0" y="0"/>
          <wp:positionH relativeFrom="column">
            <wp:posOffset>-431800</wp:posOffset>
          </wp:positionH>
          <wp:positionV relativeFrom="paragraph">
            <wp:posOffset>-259080</wp:posOffset>
          </wp:positionV>
          <wp:extent cx="1943100" cy="660400"/>
          <wp:effectExtent l="0" t="0" r="0" b="0"/>
          <wp:wrapTopAndBottom/>
          <wp:docPr id="2" name="Picture 0" descr="UK-Statistics-Author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K-Statistics-Authorit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60400"/>
                  </a:xfrm>
                  <a:prstGeom prst="rect">
                    <a:avLst/>
                  </a:prstGeom>
                  <a:noFill/>
                </pic:spPr>
              </pic:pic>
            </a:graphicData>
          </a:graphic>
          <wp14:sizeRelH relativeFrom="page">
            <wp14:pctWidth>0</wp14:pctWidth>
          </wp14:sizeRelH>
          <wp14:sizeRelV relativeFrom="page">
            <wp14:pctHeight>0</wp14:pctHeight>
          </wp14:sizeRelV>
        </wp:anchor>
      </w:drawing>
    </w:r>
    <w:r w:rsidR="008636D3" w:rsidRPr="002D2236">
      <w:rPr>
        <w:sz w:val="22"/>
      </w:rPr>
      <w:t>National Statistician’s Data Ethics Advisory Committee</w:t>
    </w:r>
  </w:p>
  <w:p w14:paraId="424D2FE0" w14:textId="77777777" w:rsidR="008636D3" w:rsidRPr="002D2236" w:rsidRDefault="008636D3" w:rsidP="00C93D80">
    <w:pPr>
      <w:pStyle w:val="Subtitle"/>
      <w:jc w:val="right"/>
      <w:rPr>
        <w:sz w:val="18"/>
      </w:rPr>
    </w:pPr>
    <w:r w:rsidRPr="002D2236">
      <w:rPr>
        <w:sz w:val="18"/>
      </w:rPr>
      <w:t>Application for Ethical Review</w:t>
    </w:r>
    <w:ins w:id="2" w:author="Mason-Apps, Emily" w:date="2019-06-07T14:31:00Z">
      <w:r w:rsidR="008D2904">
        <w:rPr>
          <w:sz w:val="18"/>
        </w:rPr>
        <w:t xml:space="preserve"> Version 2.0</w:t>
      </w:r>
    </w:ins>
  </w:p>
  <w:p w14:paraId="26327DC4" w14:textId="77777777" w:rsidR="008636D3" w:rsidRDefault="00863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C5B7" w14:textId="05E7BC01" w:rsidR="00DD4B3A" w:rsidRPr="002D2236" w:rsidRDefault="00DD4B3A" w:rsidP="00DD4B3A">
    <w:pPr>
      <w:pStyle w:val="Title"/>
      <w:jc w:val="right"/>
      <w:rPr>
        <w:sz w:val="22"/>
      </w:rPr>
    </w:pPr>
    <w:r w:rsidRPr="002D2236">
      <w:rPr>
        <w:sz w:val="22"/>
      </w:rPr>
      <w:t>National Statistician’s Data Ethics Advisory Committee</w:t>
    </w:r>
  </w:p>
  <w:p w14:paraId="0F4FC989" w14:textId="3F79C2ED" w:rsidR="00DD4B3A" w:rsidRPr="002D2236" w:rsidRDefault="00DD4B3A" w:rsidP="00DD4B3A">
    <w:pPr>
      <w:pStyle w:val="Subtitle"/>
      <w:jc w:val="right"/>
      <w:rPr>
        <w:sz w:val="18"/>
      </w:rPr>
    </w:pPr>
    <w:r w:rsidRPr="002D2236">
      <w:rPr>
        <w:sz w:val="18"/>
      </w:rPr>
      <w:t>Application for Ethical Review</w:t>
    </w:r>
    <w:r>
      <w:rPr>
        <w:sz w:val="18"/>
      </w:rPr>
      <w:t xml:space="preserve"> Version </w:t>
    </w:r>
    <w:r w:rsidR="00E71F2A">
      <w:rPr>
        <w:sz w:val="18"/>
      </w:rPr>
      <w:t>3</w:t>
    </w:r>
    <w:r>
      <w:rPr>
        <w:sz w:val="18"/>
      </w:rPr>
      <w:t>.</w:t>
    </w:r>
    <w:r w:rsidR="00D222B8">
      <w:rPr>
        <w:sz w:val="18"/>
      </w:rPr>
      <w:t>1</w:t>
    </w:r>
  </w:p>
  <w:p w14:paraId="757C1760" w14:textId="3499A8A6" w:rsidR="008636D3" w:rsidRDefault="008636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9B"/>
    <w:rsid w:val="000039B6"/>
    <w:rsid w:val="000075C4"/>
    <w:rsid w:val="00016476"/>
    <w:rsid w:val="000173A8"/>
    <w:rsid w:val="00020D4C"/>
    <w:rsid w:val="00025345"/>
    <w:rsid w:val="0002605D"/>
    <w:rsid w:val="00027E03"/>
    <w:rsid w:val="000342C7"/>
    <w:rsid w:val="000364FA"/>
    <w:rsid w:val="00057D3F"/>
    <w:rsid w:val="00067A18"/>
    <w:rsid w:val="00071007"/>
    <w:rsid w:val="0007111A"/>
    <w:rsid w:val="00077C00"/>
    <w:rsid w:val="00081BD1"/>
    <w:rsid w:val="000852A1"/>
    <w:rsid w:val="00087DE6"/>
    <w:rsid w:val="000A333C"/>
    <w:rsid w:val="000A5E7E"/>
    <w:rsid w:val="000B4EC8"/>
    <w:rsid w:val="000B6F5F"/>
    <w:rsid w:val="000C1A02"/>
    <w:rsid w:val="000C30B1"/>
    <w:rsid w:val="000E68DF"/>
    <w:rsid w:val="001014DF"/>
    <w:rsid w:val="0011272C"/>
    <w:rsid w:val="00120046"/>
    <w:rsid w:val="00120BFB"/>
    <w:rsid w:val="00123030"/>
    <w:rsid w:val="00123959"/>
    <w:rsid w:val="001314BD"/>
    <w:rsid w:val="00131C9D"/>
    <w:rsid w:val="0013265C"/>
    <w:rsid w:val="0014387B"/>
    <w:rsid w:val="00146F47"/>
    <w:rsid w:val="00161C25"/>
    <w:rsid w:val="00171777"/>
    <w:rsid w:val="00171B04"/>
    <w:rsid w:val="00171C6B"/>
    <w:rsid w:val="00172110"/>
    <w:rsid w:val="00174F4C"/>
    <w:rsid w:val="001754A0"/>
    <w:rsid w:val="00177E0D"/>
    <w:rsid w:val="001832A3"/>
    <w:rsid w:val="00185C7B"/>
    <w:rsid w:val="00192188"/>
    <w:rsid w:val="001930D7"/>
    <w:rsid w:val="001A34A7"/>
    <w:rsid w:val="001A4311"/>
    <w:rsid w:val="001A58C1"/>
    <w:rsid w:val="001A7E3A"/>
    <w:rsid w:val="001B53FF"/>
    <w:rsid w:val="001C18EC"/>
    <w:rsid w:val="001C196D"/>
    <w:rsid w:val="001C2C32"/>
    <w:rsid w:val="001C2FA3"/>
    <w:rsid w:val="001C50BB"/>
    <w:rsid w:val="001C5FC1"/>
    <w:rsid w:val="001C6F60"/>
    <w:rsid w:val="001D10BD"/>
    <w:rsid w:val="001D5D0B"/>
    <w:rsid w:val="001E4E2C"/>
    <w:rsid w:val="001E79BB"/>
    <w:rsid w:val="001F1DD4"/>
    <w:rsid w:val="001F29F2"/>
    <w:rsid w:val="001F6DB3"/>
    <w:rsid w:val="00203D45"/>
    <w:rsid w:val="002045A6"/>
    <w:rsid w:val="002061CC"/>
    <w:rsid w:val="00213B9B"/>
    <w:rsid w:val="00221BD1"/>
    <w:rsid w:val="00224CA6"/>
    <w:rsid w:val="00227539"/>
    <w:rsid w:val="00234147"/>
    <w:rsid w:val="002412A5"/>
    <w:rsid w:val="00243C98"/>
    <w:rsid w:val="002450B5"/>
    <w:rsid w:val="002453AA"/>
    <w:rsid w:val="002477EB"/>
    <w:rsid w:val="00251A2C"/>
    <w:rsid w:val="00262D48"/>
    <w:rsid w:val="0026587F"/>
    <w:rsid w:val="0026622E"/>
    <w:rsid w:val="002771B0"/>
    <w:rsid w:val="00284479"/>
    <w:rsid w:val="00284ABC"/>
    <w:rsid w:val="002855FE"/>
    <w:rsid w:val="002903B2"/>
    <w:rsid w:val="0029099F"/>
    <w:rsid w:val="00295436"/>
    <w:rsid w:val="00297810"/>
    <w:rsid w:val="002A3282"/>
    <w:rsid w:val="002A7282"/>
    <w:rsid w:val="002B02B2"/>
    <w:rsid w:val="002B45B6"/>
    <w:rsid w:val="002B6A66"/>
    <w:rsid w:val="002B6D5A"/>
    <w:rsid w:val="002C0317"/>
    <w:rsid w:val="002C0707"/>
    <w:rsid w:val="002C0D5B"/>
    <w:rsid w:val="002C188D"/>
    <w:rsid w:val="002D0945"/>
    <w:rsid w:val="002D14BF"/>
    <w:rsid w:val="002D2236"/>
    <w:rsid w:val="002D48BC"/>
    <w:rsid w:val="002D7943"/>
    <w:rsid w:val="002E1F67"/>
    <w:rsid w:val="002E5808"/>
    <w:rsid w:val="002E748E"/>
    <w:rsid w:val="002E76CA"/>
    <w:rsid w:val="002F2CF2"/>
    <w:rsid w:val="002F3C4C"/>
    <w:rsid w:val="002F6211"/>
    <w:rsid w:val="002F67A7"/>
    <w:rsid w:val="002F75B4"/>
    <w:rsid w:val="00301319"/>
    <w:rsid w:val="00306D1C"/>
    <w:rsid w:val="00312584"/>
    <w:rsid w:val="00326592"/>
    <w:rsid w:val="0033433E"/>
    <w:rsid w:val="0034006F"/>
    <w:rsid w:val="00346795"/>
    <w:rsid w:val="00350EF9"/>
    <w:rsid w:val="00353AEC"/>
    <w:rsid w:val="00354418"/>
    <w:rsid w:val="00357EA0"/>
    <w:rsid w:val="00360486"/>
    <w:rsid w:val="00365DF8"/>
    <w:rsid w:val="00372ED3"/>
    <w:rsid w:val="00390BBA"/>
    <w:rsid w:val="003912FA"/>
    <w:rsid w:val="00392449"/>
    <w:rsid w:val="0039648C"/>
    <w:rsid w:val="003A4036"/>
    <w:rsid w:val="003B60B1"/>
    <w:rsid w:val="003C25F5"/>
    <w:rsid w:val="003C4702"/>
    <w:rsid w:val="003D1D8D"/>
    <w:rsid w:val="003D506B"/>
    <w:rsid w:val="003D52EB"/>
    <w:rsid w:val="003D53A1"/>
    <w:rsid w:val="003D65FD"/>
    <w:rsid w:val="003E0499"/>
    <w:rsid w:val="004030FA"/>
    <w:rsid w:val="004061B1"/>
    <w:rsid w:val="00406B45"/>
    <w:rsid w:val="0041313D"/>
    <w:rsid w:val="004155AD"/>
    <w:rsid w:val="00420BB4"/>
    <w:rsid w:val="0042268A"/>
    <w:rsid w:val="00423A61"/>
    <w:rsid w:val="00430B43"/>
    <w:rsid w:val="00441671"/>
    <w:rsid w:val="00441707"/>
    <w:rsid w:val="004445CF"/>
    <w:rsid w:val="00447563"/>
    <w:rsid w:val="00467C1D"/>
    <w:rsid w:val="004744BC"/>
    <w:rsid w:val="0047749D"/>
    <w:rsid w:val="00482AC9"/>
    <w:rsid w:val="00494948"/>
    <w:rsid w:val="00494DB3"/>
    <w:rsid w:val="004A1EB7"/>
    <w:rsid w:val="004A4C77"/>
    <w:rsid w:val="004B4D68"/>
    <w:rsid w:val="004B6FA7"/>
    <w:rsid w:val="004C36A8"/>
    <w:rsid w:val="004C53CA"/>
    <w:rsid w:val="004C5FF4"/>
    <w:rsid w:val="004C6D28"/>
    <w:rsid w:val="004D1683"/>
    <w:rsid w:val="004E038A"/>
    <w:rsid w:val="004E2C97"/>
    <w:rsid w:val="004E7264"/>
    <w:rsid w:val="004F0652"/>
    <w:rsid w:val="004F2BDD"/>
    <w:rsid w:val="004F3C3E"/>
    <w:rsid w:val="004F40E9"/>
    <w:rsid w:val="004F57DC"/>
    <w:rsid w:val="00502F57"/>
    <w:rsid w:val="00510F8C"/>
    <w:rsid w:val="00513315"/>
    <w:rsid w:val="00522065"/>
    <w:rsid w:val="0053313E"/>
    <w:rsid w:val="00534599"/>
    <w:rsid w:val="00553455"/>
    <w:rsid w:val="00556A90"/>
    <w:rsid w:val="00556B7C"/>
    <w:rsid w:val="0056034D"/>
    <w:rsid w:val="00562866"/>
    <w:rsid w:val="00562AD8"/>
    <w:rsid w:val="005721E4"/>
    <w:rsid w:val="00587643"/>
    <w:rsid w:val="00593D57"/>
    <w:rsid w:val="005A01AB"/>
    <w:rsid w:val="005A26DA"/>
    <w:rsid w:val="005A3E59"/>
    <w:rsid w:val="005B73DD"/>
    <w:rsid w:val="005D2A77"/>
    <w:rsid w:val="005D5E28"/>
    <w:rsid w:val="005E1243"/>
    <w:rsid w:val="005E4A26"/>
    <w:rsid w:val="005E5654"/>
    <w:rsid w:val="005E62F9"/>
    <w:rsid w:val="005F58D0"/>
    <w:rsid w:val="005F6E07"/>
    <w:rsid w:val="00600B75"/>
    <w:rsid w:val="006045A5"/>
    <w:rsid w:val="00606A76"/>
    <w:rsid w:val="00606BF3"/>
    <w:rsid w:val="0061456D"/>
    <w:rsid w:val="006179C4"/>
    <w:rsid w:val="006212B0"/>
    <w:rsid w:val="00622596"/>
    <w:rsid w:val="0062262E"/>
    <w:rsid w:val="006226E1"/>
    <w:rsid w:val="00630064"/>
    <w:rsid w:val="00633055"/>
    <w:rsid w:val="0063444B"/>
    <w:rsid w:val="0064494D"/>
    <w:rsid w:val="00656F2D"/>
    <w:rsid w:val="00660BB6"/>
    <w:rsid w:val="006647F1"/>
    <w:rsid w:val="00667E50"/>
    <w:rsid w:val="006708AD"/>
    <w:rsid w:val="0067199C"/>
    <w:rsid w:val="00672F11"/>
    <w:rsid w:val="00676A6F"/>
    <w:rsid w:val="00677A62"/>
    <w:rsid w:val="0068036D"/>
    <w:rsid w:val="00680D79"/>
    <w:rsid w:val="00681A14"/>
    <w:rsid w:val="00683D01"/>
    <w:rsid w:val="00686650"/>
    <w:rsid w:val="006A7C22"/>
    <w:rsid w:val="006B45E6"/>
    <w:rsid w:val="006B4782"/>
    <w:rsid w:val="006B6D6F"/>
    <w:rsid w:val="006C4EBF"/>
    <w:rsid w:val="006C7C10"/>
    <w:rsid w:val="006D128D"/>
    <w:rsid w:val="006D5505"/>
    <w:rsid w:val="006D6C2B"/>
    <w:rsid w:val="006E1FC4"/>
    <w:rsid w:val="006E3290"/>
    <w:rsid w:val="006E35CB"/>
    <w:rsid w:val="006F3233"/>
    <w:rsid w:val="006F3A5B"/>
    <w:rsid w:val="006F6FFC"/>
    <w:rsid w:val="00700BB2"/>
    <w:rsid w:val="0070335A"/>
    <w:rsid w:val="0070632C"/>
    <w:rsid w:val="00707583"/>
    <w:rsid w:val="00710AD7"/>
    <w:rsid w:val="00724579"/>
    <w:rsid w:val="0073355E"/>
    <w:rsid w:val="0073384E"/>
    <w:rsid w:val="007456BF"/>
    <w:rsid w:val="00752D01"/>
    <w:rsid w:val="00756A56"/>
    <w:rsid w:val="0076006C"/>
    <w:rsid w:val="0076079A"/>
    <w:rsid w:val="00767127"/>
    <w:rsid w:val="00771823"/>
    <w:rsid w:val="00772990"/>
    <w:rsid w:val="007806A8"/>
    <w:rsid w:val="0079008D"/>
    <w:rsid w:val="0079272D"/>
    <w:rsid w:val="0079771A"/>
    <w:rsid w:val="007C278E"/>
    <w:rsid w:val="007C2E40"/>
    <w:rsid w:val="007C36A2"/>
    <w:rsid w:val="007C3796"/>
    <w:rsid w:val="007C3AC9"/>
    <w:rsid w:val="007C5164"/>
    <w:rsid w:val="007C58DC"/>
    <w:rsid w:val="007C6C92"/>
    <w:rsid w:val="007D4713"/>
    <w:rsid w:val="007E1624"/>
    <w:rsid w:val="007E5897"/>
    <w:rsid w:val="007F4945"/>
    <w:rsid w:val="007F67AA"/>
    <w:rsid w:val="008043F6"/>
    <w:rsid w:val="008064B0"/>
    <w:rsid w:val="008121D2"/>
    <w:rsid w:val="00821D5C"/>
    <w:rsid w:val="00825543"/>
    <w:rsid w:val="00833F73"/>
    <w:rsid w:val="00835F1F"/>
    <w:rsid w:val="00836C4D"/>
    <w:rsid w:val="00842A69"/>
    <w:rsid w:val="00843552"/>
    <w:rsid w:val="00847841"/>
    <w:rsid w:val="008522C2"/>
    <w:rsid w:val="008636D3"/>
    <w:rsid w:val="008701ED"/>
    <w:rsid w:val="008721CA"/>
    <w:rsid w:val="008728B1"/>
    <w:rsid w:val="00876E28"/>
    <w:rsid w:val="0088493E"/>
    <w:rsid w:val="00886F24"/>
    <w:rsid w:val="00887F09"/>
    <w:rsid w:val="008A356B"/>
    <w:rsid w:val="008A44BF"/>
    <w:rsid w:val="008A7516"/>
    <w:rsid w:val="008A76C7"/>
    <w:rsid w:val="008B04C7"/>
    <w:rsid w:val="008B131C"/>
    <w:rsid w:val="008B1860"/>
    <w:rsid w:val="008B1AB7"/>
    <w:rsid w:val="008B2A0B"/>
    <w:rsid w:val="008B3674"/>
    <w:rsid w:val="008C15B5"/>
    <w:rsid w:val="008D0F70"/>
    <w:rsid w:val="008D2904"/>
    <w:rsid w:val="008D40F2"/>
    <w:rsid w:val="008D6545"/>
    <w:rsid w:val="008D6DF9"/>
    <w:rsid w:val="008D781C"/>
    <w:rsid w:val="008E0FDF"/>
    <w:rsid w:val="008E1AA9"/>
    <w:rsid w:val="008E3BBA"/>
    <w:rsid w:val="008E6313"/>
    <w:rsid w:val="008F1489"/>
    <w:rsid w:val="008F343A"/>
    <w:rsid w:val="008F5D99"/>
    <w:rsid w:val="00904C50"/>
    <w:rsid w:val="00912835"/>
    <w:rsid w:val="0092291D"/>
    <w:rsid w:val="009240E7"/>
    <w:rsid w:val="009262A4"/>
    <w:rsid w:val="009268C1"/>
    <w:rsid w:val="00934128"/>
    <w:rsid w:val="009438E3"/>
    <w:rsid w:val="00944D34"/>
    <w:rsid w:val="00945C2A"/>
    <w:rsid w:val="009529D6"/>
    <w:rsid w:val="00961A45"/>
    <w:rsid w:val="00962378"/>
    <w:rsid w:val="00964D25"/>
    <w:rsid w:val="00965E04"/>
    <w:rsid w:val="00966314"/>
    <w:rsid w:val="00966B60"/>
    <w:rsid w:val="00970C5C"/>
    <w:rsid w:val="009717F8"/>
    <w:rsid w:val="00971EAA"/>
    <w:rsid w:val="009725D4"/>
    <w:rsid w:val="00973788"/>
    <w:rsid w:val="00987349"/>
    <w:rsid w:val="009A064B"/>
    <w:rsid w:val="009A4C3D"/>
    <w:rsid w:val="009A6885"/>
    <w:rsid w:val="009B14DA"/>
    <w:rsid w:val="009C1A76"/>
    <w:rsid w:val="009C7E34"/>
    <w:rsid w:val="009D24F8"/>
    <w:rsid w:val="009D493A"/>
    <w:rsid w:val="009D5053"/>
    <w:rsid w:val="009D68B9"/>
    <w:rsid w:val="009E2EFF"/>
    <w:rsid w:val="009E4FE6"/>
    <w:rsid w:val="009F2601"/>
    <w:rsid w:val="00A032E1"/>
    <w:rsid w:val="00A073F6"/>
    <w:rsid w:val="00A10A9A"/>
    <w:rsid w:val="00A12A6E"/>
    <w:rsid w:val="00A248FE"/>
    <w:rsid w:val="00A300C5"/>
    <w:rsid w:val="00A302A5"/>
    <w:rsid w:val="00A30EA5"/>
    <w:rsid w:val="00A343F0"/>
    <w:rsid w:val="00A41340"/>
    <w:rsid w:val="00A41920"/>
    <w:rsid w:val="00A425F5"/>
    <w:rsid w:val="00A5022E"/>
    <w:rsid w:val="00A52FA6"/>
    <w:rsid w:val="00A675FC"/>
    <w:rsid w:val="00A72F28"/>
    <w:rsid w:val="00A7376E"/>
    <w:rsid w:val="00A81BB2"/>
    <w:rsid w:val="00A81BB6"/>
    <w:rsid w:val="00A86BA6"/>
    <w:rsid w:val="00A96C2D"/>
    <w:rsid w:val="00AA3386"/>
    <w:rsid w:val="00AB3B48"/>
    <w:rsid w:val="00AB6747"/>
    <w:rsid w:val="00AC5634"/>
    <w:rsid w:val="00AC5AC6"/>
    <w:rsid w:val="00AD0ABC"/>
    <w:rsid w:val="00AD2AF6"/>
    <w:rsid w:val="00AD7F45"/>
    <w:rsid w:val="00AE0031"/>
    <w:rsid w:val="00AE2EE0"/>
    <w:rsid w:val="00AE5305"/>
    <w:rsid w:val="00AE7207"/>
    <w:rsid w:val="00AF1FB9"/>
    <w:rsid w:val="00AF4DE3"/>
    <w:rsid w:val="00AF5553"/>
    <w:rsid w:val="00B06993"/>
    <w:rsid w:val="00B10132"/>
    <w:rsid w:val="00B134EC"/>
    <w:rsid w:val="00B20A48"/>
    <w:rsid w:val="00B23EB6"/>
    <w:rsid w:val="00B254E2"/>
    <w:rsid w:val="00B31A47"/>
    <w:rsid w:val="00B35469"/>
    <w:rsid w:val="00B35683"/>
    <w:rsid w:val="00B4101C"/>
    <w:rsid w:val="00B45D5E"/>
    <w:rsid w:val="00B537A7"/>
    <w:rsid w:val="00B55FBA"/>
    <w:rsid w:val="00B5723B"/>
    <w:rsid w:val="00B64282"/>
    <w:rsid w:val="00B80274"/>
    <w:rsid w:val="00B8228F"/>
    <w:rsid w:val="00B82FE1"/>
    <w:rsid w:val="00B872CF"/>
    <w:rsid w:val="00B9001C"/>
    <w:rsid w:val="00BB3135"/>
    <w:rsid w:val="00BB5EC4"/>
    <w:rsid w:val="00BB5ED1"/>
    <w:rsid w:val="00BC175B"/>
    <w:rsid w:val="00BC5464"/>
    <w:rsid w:val="00BC65D7"/>
    <w:rsid w:val="00BC7B38"/>
    <w:rsid w:val="00BD077F"/>
    <w:rsid w:val="00BD39C8"/>
    <w:rsid w:val="00BD4932"/>
    <w:rsid w:val="00BE012D"/>
    <w:rsid w:val="00BE04F6"/>
    <w:rsid w:val="00BE1E8B"/>
    <w:rsid w:val="00BE3BCA"/>
    <w:rsid w:val="00BE5C76"/>
    <w:rsid w:val="00BF09E5"/>
    <w:rsid w:val="00BF54FC"/>
    <w:rsid w:val="00C00990"/>
    <w:rsid w:val="00C0108A"/>
    <w:rsid w:val="00C049C0"/>
    <w:rsid w:val="00C15F9E"/>
    <w:rsid w:val="00C16E26"/>
    <w:rsid w:val="00C21156"/>
    <w:rsid w:val="00C3091B"/>
    <w:rsid w:val="00C3501B"/>
    <w:rsid w:val="00C362D2"/>
    <w:rsid w:val="00C3704D"/>
    <w:rsid w:val="00C43EEB"/>
    <w:rsid w:val="00C47189"/>
    <w:rsid w:val="00C539A8"/>
    <w:rsid w:val="00C54092"/>
    <w:rsid w:val="00C638CD"/>
    <w:rsid w:val="00C70591"/>
    <w:rsid w:val="00C740D3"/>
    <w:rsid w:val="00C8218E"/>
    <w:rsid w:val="00C93D80"/>
    <w:rsid w:val="00CA0BA7"/>
    <w:rsid w:val="00CA649B"/>
    <w:rsid w:val="00CB21E8"/>
    <w:rsid w:val="00CC2504"/>
    <w:rsid w:val="00CD11CD"/>
    <w:rsid w:val="00CD59DD"/>
    <w:rsid w:val="00CE0848"/>
    <w:rsid w:val="00CE0C5F"/>
    <w:rsid w:val="00CE71B0"/>
    <w:rsid w:val="00CF1448"/>
    <w:rsid w:val="00D0248D"/>
    <w:rsid w:val="00D04417"/>
    <w:rsid w:val="00D15F77"/>
    <w:rsid w:val="00D17984"/>
    <w:rsid w:val="00D222B8"/>
    <w:rsid w:val="00D2307C"/>
    <w:rsid w:val="00D266B6"/>
    <w:rsid w:val="00D32392"/>
    <w:rsid w:val="00D332DF"/>
    <w:rsid w:val="00D34C65"/>
    <w:rsid w:val="00D36675"/>
    <w:rsid w:val="00D40159"/>
    <w:rsid w:val="00D40A81"/>
    <w:rsid w:val="00D55942"/>
    <w:rsid w:val="00D55B71"/>
    <w:rsid w:val="00D571C7"/>
    <w:rsid w:val="00D61FC9"/>
    <w:rsid w:val="00D63165"/>
    <w:rsid w:val="00D73921"/>
    <w:rsid w:val="00D7751B"/>
    <w:rsid w:val="00D805D6"/>
    <w:rsid w:val="00D83C9F"/>
    <w:rsid w:val="00D90E34"/>
    <w:rsid w:val="00D930F6"/>
    <w:rsid w:val="00D94B2C"/>
    <w:rsid w:val="00DA39A7"/>
    <w:rsid w:val="00DA42DA"/>
    <w:rsid w:val="00DA5915"/>
    <w:rsid w:val="00DA5DF0"/>
    <w:rsid w:val="00DB0F23"/>
    <w:rsid w:val="00DC65DC"/>
    <w:rsid w:val="00DD2756"/>
    <w:rsid w:val="00DD4B3A"/>
    <w:rsid w:val="00DD4E81"/>
    <w:rsid w:val="00DD5588"/>
    <w:rsid w:val="00DE15A4"/>
    <w:rsid w:val="00DE2FBB"/>
    <w:rsid w:val="00DE6B45"/>
    <w:rsid w:val="00DF0145"/>
    <w:rsid w:val="00DF16DD"/>
    <w:rsid w:val="00DF21AE"/>
    <w:rsid w:val="00E01F65"/>
    <w:rsid w:val="00E029D9"/>
    <w:rsid w:val="00E03CB7"/>
    <w:rsid w:val="00E0401E"/>
    <w:rsid w:val="00E078BF"/>
    <w:rsid w:val="00E118FB"/>
    <w:rsid w:val="00E11EB3"/>
    <w:rsid w:val="00E17283"/>
    <w:rsid w:val="00E2085E"/>
    <w:rsid w:val="00E24BFB"/>
    <w:rsid w:val="00E25EF2"/>
    <w:rsid w:val="00E279C5"/>
    <w:rsid w:val="00E3275B"/>
    <w:rsid w:val="00E42CC8"/>
    <w:rsid w:val="00E553A5"/>
    <w:rsid w:val="00E66FB6"/>
    <w:rsid w:val="00E70961"/>
    <w:rsid w:val="00E71F2A"/>
    <w:rsid w:val="00E7250E"/>
    <w:rsid w:val="00E7406F"/>
    <w:rsid w:val="00E753A3"/>
    <w:rsid w:val="00E771C1"/>
    <w:rsid w:val="00E83876"/>
    <w:rsid w:val="00E843DD"/>
    <w:rsid w:val="00E90A31"/>
    <w:rsid w:val="00E92D9D"/>
    <w:rsid w:val="00E931B3"/>
    <w:rsid w:val="00EB0FCA"/>
    <w:rsid w:val="00EC0726"/>
    <w:rsid w:val="00EC4959"/>
    <w:rsid w:val="00ED050B"/>
    <w:rsid w:val="00ED6307"/>
    <w:rsid w:val="00ED6BF0"/>
    <w:rsid w:val="00EE404E"/>
    <w:rsid w:val="00EE45CB"/>
    <w:rsid w:val="00EF0BC9"/>
    <w:rsid w:val="00EF160A"/>
    <w:rsid w:val="00EF48AA"/>
    <w:rsid w:val="00F01C20"/>
    <w:rsid w:val="00F061A4"/>
    <w:rsid w:val="00F10917"/>
    <w:rsid w:val="00F10FE1"/>
    <w:rsid w:val="00F12B39"/>
    <w:rsid w:val="00F23B7C"/>
    <w:rsid w:val="00F25DBC"/>
    <w:rsid w:val="00F26EBC"/>
    <w:rsid w:val="00F43460"/>
    <w:rsid w:val="00F4417C"/>
    <w:rsid w:val="00F45EAA"/>
    <w:rsid w:val="00F55D78"/>
    <w:rsid w:val="00F57266"/>
    <w:rsid w:val="00F60250"/>
    <w:rsid w:val="00F67924"/>
    <w:rsid w:val="00F70B85"/>
    <w:rsid w:val="00F76480"/>
    <w:rsid w:val="00F76DE6"/>
    <w:rsid w:val="00F77C58"/>
    <w:rsid w:val="00F81CF3"/>
    <w:rsid w:val="00F82AB7"/>
    <w:rsid w:val="00F96F7C"/>
    <w:rsid w:val="00FA27AC"/>
    <w:rsid w:val="00FA5162"/>
    <w:rsid w:val="00FC095B"/>
    <w:rsid w:val="00FC0C3B"/>
    <w:rsid w:val="00FC0E77"/>
    <w:rsid w:val="00FC1757"/>
    <w:rsid w:val="00FC6BDC"/>
    <w:rsid w:val="00FD1327"/>
    <w:rsid w:val="00FE0D80"/>
    <w:rsid w:val="00FE351E"/>
    <w:rsid w:val="00FE4C5A"/>
    <w:rsid w:val="00FE5513"/>
    <w:rsid w:val="00FE57B8"/>
    <w:rsid w:val="00FE6E25"/>
    <w:rsid w:val="00FF2E4A"/>
    <w:rsid w:val="00FF7DB2"/>
    <w:rsid w:val="1CBC5DA9"/>
    <w:rsid w:val="400E5B86"/>
    <w:rsid w:val="47F86C95"/>
    <w:rsid w:val="49914A53"/>
    <w:rsid w:val="5F0FFDDC"/>
    <w:rsid w:val="6077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39F22"/>
  <w15:chartTrackingRefBased/>
  <w15:docId w15:val="{ABAEEDC3-98AF-4396-AF8E-66BC8980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5F"/>
    <w:pPr>
      <w:spacing w:line="276" w:lineRule="auto"/>
      <w:jc w:val="both"/>
    </w:pPr>
    <w:rPr>
      <w:rFonts w:ascii="Arial" w:hAnsi="Arial" w:cs="Arial"/>
      <w:sz w:val="22"/>
      <w:szCs w:val="22"/>
      <w:lang w:eastAsia="en-US"/>
    </w:rPr>
  </w:style>
  <w:style w:type="paragraph" w:styleId="Heading1">
    <w:name w:val="heading 1"/>
    <w:basedOn w:val="Normal"/>
    <w:next w:val="Normal"/>
    <w:link w:val="Heading1Char"/>
    <w:uiPriority w:val="9"/>
    <w:qFormat/>
    <w:rsid w:val="00752D01"/>
    <w:pPr>
      <w:spacing w:line="240" w:lineRule="auto"/>
      <w:jc w:val="center"/>
      <w:outlineLvl w:val="0"/>
    </w:pPr>
    <w:rPr>
      <w:b/>
      <w:sz w:val="28"/>
      <w:szCs w:val="28"/>
      <w:lang w:val="en-US"/>
    </w:rPr>
  </w:style>
  <w:style w:type="paragraph" w:styleId="Heading2">
    <w:name w:val="heading 2"/>
    <w:basedOn w:val="Normal"/>
    <w:next w:val="Normal"/>
    <w:link w:val="Heading2Char"/>
    <w:uiPriority w:val="9"/>
    <w:unhideWhenUsed/>
    <w:qFormat/>
    <w:rsid w:val="00752D01"/>
    <w:pPr>
      <w:spacing w:line="240" w:lineRule="auto"/>
      <w:outlineLvl w:val="1"/>
    </w:pPr>
    <w:rPr>
      <w:b/>
      <w:sz w:val="26"/>
      <w:szCs w:val="26"/>
      <w:lang w:val="en-US"/>
    </w:rPr>
  </w:style>
  <w:style w:type="paragraph" w:styleId="Heading3">
    <w:name w:val="heading 3"/>
    <w:basedOn w:val="Normal"/>
    <w:next w:val="Normal"/>
    <w:link w:val="Heading3Char"/>
    <w:uiPriority w:val="9"/>
    <w:unhideWhenUsed/>
    <w:qFormat/>
    <w:rsid w:val="00752D01"/>
    <w:pPr>
      <w:spacing w:line="240" w:lineRule="auto"/>
      <w:outlineLvl w:val="2"/>
    </w:pPr>
    <w:rPr>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B9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13B9B"/>
    <w:rPr>
      <w:rFonts w:ascii="Tahoma" w:hAnsi="Tahoma" w:cs="Tahoma"/>
      <w:sz w:val="16"/>
      <w:szCs w:val="16"/>
    </w:rPr>
  </w:style>
  <w:style w:type="character" w:styleId="Emphasis">
    <w:name w:val="Emphasis"/>
    <w:uiPriority w:val="20"/>
    <w:qFormat/>
    <w:rsid w:val="00752D01"/>
    <w:rPr>
      <w:rFonts w:cs="Times New Roman"/>
      <w:i/>
      <w:iCs/>
    </w:rPr>
  </w:style>
  <w:style w:type="paragraph" w:styleId="Header">
    <w:name w:val="header"/>
    <w:basedOn w:val="Normal"/>
    <w:link w:val="HeaderChar"/>
    <w:uiPriority w:val="99"/>
    <w:unhideWhenUsed/>
    <w:rsid w:val="00D0248D"/>
    <w:pPr>
      <w:tabs>
        <w:tab w:val="center" w:pos="4513"/>
        <w:tab w:val="right" w:pos="9026"/>
      </w:tabs>
      <w:spacing w:line="240" w:lineRule="auto"/>
    </w:pPr>
  </w:style>
  <w:style w:type="character" w:customStyle="1" w:styleId="HeaderChar">
    <w:name w:val="Header Char"/>
    <w:basedOn w:val="DefaultParagraphFont"/>
    <w:link w:val="Header"/>
    <w:uiPriority w:val="99"/>
    <w:rsid w:val="00D0248D"/>
  </w:style>
  <w:style w:type="paragraph" w:styleId="Footer">
    <w:name w:val="footer"/>
    <w:basedOn w:val="Normal"/>
    <w:link w:val="FooterChar"/>
    <w:uiPriority w:val="99"/>
    <w:unhideWhenUsed/>
    <w:rsid w:val="00D0248D"/>
    <w:pPr>
      <w:tabs>
        <w:tab w:val="center" w:pos="4513"/>
        <w:tab w:val="right" w:pos="9026"/>
      </w:tabs>
      <w:spacing w:line="240" w:lineRule="auto"/>
    </w:pPr>
  </w:style>
  <w:style w:type="character" w:customStyle="1" w:styleId="FooterChar">
    <w:name w:val="Footer Char"/>
    <w:basedOn w:val="DefaultParagraphFont"/>
    <w:link w:val="Footer"/>
    <w:uiPriority w:val="99"/>
    <w:rsid w:val="00D0248D"/>
  </w:style>
  <w:style w:type="character" w:styleId="CommentReference">
    <w:name w:val="annotation reference"/>
    <w:uiPriority w:val="99"/>
    <w:semiHidden/>
    <w:unhideWhenUsed/>
    <w:rsid w:val="00D0248D"/>
    <w:rPr>
      <w:sz w:val="16"/>
      <w:szCs w:val="16"/>
    </w:rPr>
  </w:style>
  <w:style w:type="paragraph" w:styleId="CommentText">
    <w:name w:val="annotation text"/>
    <w:basedOn w:val="Normal"/>
    <w:link w:val="CommentTextChar"/>
    <w:uiPriority w:val="99"/>
    <w:unhideWhenUsed/>
    <w:rsid w:val="00D0248D"/>
    <w:pPr>
      <w:spacing w:line="240" w:lineRule="auto"/>
    </w:pPr>
    <w:rPr>
      <w:sz w:val="20"/>
      <w:szCs w:val="20"/>
    </w:rPr>
  </w:style>
  <w:style w:type="character" w:customStyle="1" w:styleId="CommentTextChar">
    <w:name w:val="Comment Text Char"/>
    <w:link w:val="CommentText"/>
    <w:uiPriority w:val="99"/>
    <w:rsid w:val="00D0248D"/>
    <w:rPr>
      <w:sz w:val="20"/>
      <w:szCs w:val="20"/>
    </w:rPr>
  </w:style>
  <w:style w:type="paragraph" w:styleId="CommentSubject">
    <w:name w:val="annotation subject"/>
    <w:basedOn w:val="CommentText"/>
    <w:next w:val="CommentText"/>
    <w:link w:val="CommentSubjectChar"/>
    <w:uiPriority w:val="99"/>
    <w:semiHidden/>
    <w:unhideWhenUsed/>
    <w:rsid w:val="00D0248D"/>
    <w:rPr>
      <w:b/>
      <w:bCs/>
    </w:rPr>
  </w:style>
  <w:style w:type="character" w:customStyle="1" w:styleId="CommentSubjectChar">
    <w:name w:val="Comment Subject Char"/>
    <w:link w:val="CommentSubject"/>
    <w:uiPriority w:val="99"/>
    <w:semiHidden/>
    <w:rsid w:val="00D0248D"/>
    <w:rPr>
      <w:b/>
      <w:bCs/>
      <w:sz w:val="20"/>
      <w:szCs w:val="20"/>
    </w:rPr>
  </w:style>
  <w:style w:type="paragraph" w:styleId="ListParagraph">
    <w:name w:val="List Paragraph"/>
    <w:basedOn w:val="Normal"/>
    <w:uiPriority w:val="34"/>
    <w:qFormat/>
    <w:rsid w:val="00752D01"/>
    <w:pPr>
      <w:ind w:left="720"/>
      <w:contextualSpacing/>
    </w:pPr>
  </w:style>
  <w:style w:type="character" w:styleId="PlaceholderText">
    <w:name w:val="Placeholder Text"/>
    <w:uiPriority w:val="99"/>
    <w:semiHidden/>
    <w:rsid w:val="00171777"/>
    <w:rPr>
      <w:color w:val="808080"/>
    </w:rPr>
  </w:style>
  <w:style w:type="paragraph" w:styleId="DocumentMap">
    <w:name w:val="Document Map"/>
    <w:basedOn w:val="Normal"/>
    <w:link w:val="DocumentMapChar"/>
    <w:uiPriority w:val="99"/>
    <w:semiHidden/>
    <w:unhideWhenUsed/>
    <w:rsid w:val="001B53FF"/>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1B53FF"/>
    <w:rPr>
      <w:rFonts w:ascii="Tahoma" w:hAnsi="Tahoma" w:cs="Tahoma"/>
      <w:sz w:val="16"/>
      <w:szCs w:val="16"/>
    </w:rPr>
  </w:style>
  <w:style w:type="paragraph" w:styleId="Title">
    <w:name w:val="Title"/>
    <w:basedOn w:val="Normal"/>
    <w:next w:val="Normal"/>
    <w:link w:val="TitleChar"/>
    <w:uiPriority w:val="10"/>
    <w:qFormat/>
    <w:rsid w:val="00752D01"/>
    <w:pPr>
      <w:jc w:val="center"/>
    </w:pPr>
    <w:rPr>
      <w:b/>
      <w:sz w:val="40"/>
      <w:szCs w:val="40"/>
      <w:lang w:val="en-US"/>
    </w:rPr>
  </w:style>
  <w:style w:type="character" w:customStyle="1" w:styleId="TitleChar">
    <w:name w:val="Title Char"/>
    <w:link w:val="Title"/>
    <w:uiPriority w:val="10"/>
    <w:rsid w:val="00752D01"/>
    <w:rPr>
      <w:rFonts w:ascii="Arial" w:hAnsi="Arial" w:cs="Arial"/>
      <w:b/>
      <w:sz w:val="40"/>
      <w:szCs w:val="40"/>
    </w:rPr>
  </w:style>
  <w:style w:type="paragraph" w:styleId="Subtitle">
    <w:name w:val="Subtitle"/>
    <w:basedOn w:val="Normal"/>
    <w:next w:val="Normal"/>
    <w:link w:val="SubtitleChar"/>
    <w:uiPriority w:val="11"/>
    <w:qFormat/>
    <w:rsid w:val="00752D01"/>
    <w:pPr>
      <w:jc w:val="center"/>
      <w:outlineLvl w:val="0"/>
    </w:pPr>
    <w:rPr>
      <w:b/>
      <w:sz w:val="36"/>
      <w:szCs w:val="36"/>
      <w:lang w:val="en-US"/>
    </w:rPr>
  </w:style>
  <w:style w:type="character" w:customStyle="1" w:styleId="SubtitleChar">
    <w:name w:val="Subtitle Char"/>
    <w:link w:val="Subtitle"/>
    <w:uiPriority w:val="11"/>
    <w:rsid w:val="00752D01"/>
    <w:rPr>
      <w:rFonts w:ascii="Arial" w:hAnsi="Arial" w:cs="Arial"/>
      <w:b/>
      <w:sz w:val="36"/>
      <w:szCs w:val="36"/>
    </w:rPr>
  </w:style>
  <w:style w:type="character" w:customStyle="1" w:styleId="Heading1Char">
    <w:name w:val="Heading 1 Char"/>
    <w:link w:val="Heading1"/>
    <w:uiPriority w:val="9"/>
    <w:rsid w:val="00752D01"/>
    <w:rPr>
      <w:rFonts w:ascii="Arial" w:hAnsi="Arial" w:cs="Arial"/>
      <w:b/>
      <w:sz w:val="28"/>
      <w:szCs w:val="28"/>
    </w:rPr>
  </w:style>
  <w:style w:type="character" w:styleId="Hyperlink">
    <w:name w:val="Hyperlink"/>
    <w:uiPriority w:val="99"/>
    <w:unhideWhenUsed/>
    <w:rsid w:val="00752D01"/>
    <w:rPr>
      <w:color w:val="347FC4"/>
      <w:u w:val="single"/>
    </w:rPr>
  </w:style>
  <w:style w:type="character" w:customStyle="1" w:styleId="Heading2Char">
    <w:name w:val="Heading 2 Char"/>
    <w:link w:val="Heading2"/>
    <w:uiPriority w:val="9"/>
    <w:rsid w:val="00752D01"/>
    <w:rPr>
      <w:rFonts w:ascii="Arial" w:hAnsi="Arial" w:cs="Arial"/>
      <w:b/>
      <w:sz w:val="26"/>
      <w:szCs w:val="26"/>
    </w:rPr>
  </w:style>
  <w:style w:type="character" w:customStyle="1" w:styleId="Heading3Char">
    <w:name w:val="Heading 3 Char"/>
    <w:link w:val="Heading3"/>
    <w:uiPriority w:val="9"/>
    <w:rsid w:val="00752D01"/>
    <w:rPr>
      <w:rFonts w:ascii="Arial" w:hAnsi="Arial" w:cs="Arial"/>
      <w:b/>
      <w:sz w:val="24"/>
      <w:szCs w:val="24"/>
    </w:rPr>
  </w:style>
  <w:style w:type="paragraph" w:styleId="z-TopofForm">
    <w:name w:val="HTML Top of Form"/>
    <w:basedOn w:val="Normal"/>
    <w:next w:val="Normal"/>
    <w:link w:val="z-TopofFormChar"/>
    <w:hidden/>
    <w:uiPriority w:val="99"/>
    <w:semiHidden/>
    <w:unhideWhenUsed/>
    <w:rsid w:val="00E078BF"/>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E078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78BF"/>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E078BF"/>
    <w:rPr>
      <w:rFonts w:ascii="Arial" w:hAnsi="Arial" w:cs="Arial"/>
      <w:vanish/>
      <w:sz w:val="16"/>
      <w:szCs w:val="16"/>
    </w:rPr>
  </w:style>
  <w:style w:type="paragraph" w:styleId="FootnoteText">
    <w:name w:val="footnote text"/>
    <w:basedOn w:val="Normal"/>
    <w:link w:val="FootnoteTextChar"/>
    <w:uiPriority w:val="99"/>
    <w:semiHidden/>
    <w:unhideWhenUsed/>
    <w:rsid w:val="00707583"/>
    <w:rPr>
      <w:sz w:val="20"/>
      <w:szCs w:val="20"/>
    </w:rPr>
  </w:style>
  <w:style w:type="character" w:customStyle="1" w:styleId="FootnoteTextChar">
    <w:name w:val="Footnote Text Char"/>
    <w:link w:val="FootnoteText"/>
    <w:uiPriority w:val="99"/>
    <w:semiHidden/>
    <w:rsid w:val="00707583"/>
    <w:rPr>
      <w:rFonts w:ascii="Arial" w:hAnsi="Arial" w:cs="Arial"/>
      <w:lang w:eastAsia="en-US"/>
    </w:rPr>
  </w:style>
  <w:style w:type="character" w:styleId="FootnoteReference">
    <w:name w:val="footnote reference"/>
    <w:uiPriority w:val="99"/>
    <w:semiHidden/>
    <w:unhideWhenUsed/>
    <w:rsid w:val="00707583"/>
    <w:rPr>
      <w:vertAlign w:val="superscript"/>
    </w:rPr>
  </w:style>
  <w:style w:type="character" w:styleId="FollowedHyperlink">
    <w:name w:val="FollowedHyperlink"/>
    <w:uiPriority w:val="99"/>
    <w:semiHidden/>
    <w:unhideWhenUsed/>
    <w:rsid w:val="007C3796"/>
    <w:rPr>
      <w:color w:val="954F72"/>
      <w:u w:val="single"/>
    </w:rPr>
  </w:style>
  <w:style w:type="character" w:styleId="UnresolvedMention">
    <w:name w:val="Unresolved Mention"/>
    <w:uiPriority w:val="99"/>
    <w:semiHidden/>
    <w:unhideWhenUsed/>
    <w:rsid w:val="003D1D8D"/>
    <w:rPr>
      <w:color w:val="605E5C"/>
      <w:shd w:val="clear" w:color="auto" w:fill="E1DFDD"/>
    </w:rPr>
  </w:style>
  <w:style w:type="character" w:styleId="Strong">
    <w:name w:val="Strong"/>
    <w:uiPriority w:val="22"/>
    <w:qFormat/>
    <w:rsid w:val="001E4E2C"/>
    <w:rPr>
      <w:b/>
      <w:bCs/>
    </w:rPr>
  </w:style>
  <w:style w:type="paragraph" w:customStyle="1" w:styleId="paragraph">
    <w:name w:val="paragraph"/>
    <w:basedOn w:val="Normal"/>
    <w:rsid w:val="00A81BB2"/>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contentcontrolboundarysink">
    <w:name w:val="contentcontrolboundarysink"/>
    <w:basedOn w:val="DefaultParagraphFont"/>
    <w:rsid w:val="00A81BB2"/>
  </w:style>
  <w:style w:type="character" w:customStyle="1" w:styleId="normaltextrun">
    <w:name w:val="normaltextrun"/>
    <w:basedOn w:val="DefaultParagraphFont"/>
    <w:rsid w:val="00A81BB2"/>
  </w:style>
  <w:style w:type="character" w:customStyle="1" w:styleId="eop">
    <w:name w:val="eop"/>
    <w:basedOn w:val="DefaultParagraphFont"/>
    <w:rsid w:val="00A8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0180">
      <w:bodyDiv w:val="1"/>
      <w:marLeft w:val="0"/>
      <w:marRight w:val="0"/>
      <w:marTop w:val="0"/>
      <w:marBottom w:val="0"/>
      <w:divBdr>
        <w:top w:val="none" w:sz="0" w:space="0" w:color="auto"/>
        <w:left w:val="none" w:sz="0" w:space="0" w:color="auto"/>
        <w:bottom w:val="none" w:sz="0" w:space="0" w:color="auto"/>
        <w:right w:val="none" w:sz="0" w:space="0" w:color="auto"/>
      </w:divBdr>
    </w:div>
    <w:div w:id="379474638">
      <w:bodyDiv w:val="1"/>
      <w:marLeft w:val="0"/>
      <w:marRight w:val="0"/>
      <w:marTop w:val="0"/>
      <w:marBottom w:val="0"/>
      <w:divBdr>
        <w:top w:val="none" w:sz="0" w:space="0" w:color="auto"/>
        <w:left w:val="none" w:sz="0" w:space="0" w:color="auto"/>
        <w:bottom w:val="none" w:sz="0" w:space="0" w:color="auto"/>
        <w:right w:val="none" w:sz="0" w:space="0" w:color="auto"/>
      </w:divBdr>
    </w:div>
    <w:div w:id="697391645">
      <w:bodyDiv w:val="1"/>
      <w:marLeft w:val="0"/>
      <w:marRight w:val="0"/>
      <w:marTop w:val="0"/>
      <w:marBottom w:val="0"/>
      <w:divBdr>
        <w:top w:val="none" w:sz="0" w:space="0" w:color="auto"/>
        <w:left w:val="none" w:sz="0" w:space="0" w:color="auto"/>
        <w:bottom w:val="none" w:sz="0" w:space="0" w:color="auto"/>
        <w:right w:val="none" w:sz="0" w:space="0" w:color="auto"/>
      </w:divBdr>
    </w:div>
    <w:div w:id="757941310">
      <w:bodyDiv w:val="1"/>
      <w:marLeft w:val="0"/>
      <w:marRight w:val="0"/>
      <w:marTop w:val="0"/>
      <w:marBottom w:val="0"/>
      <w:divBdr>
        <w:top w:val="none" w:sz="0" w:space="0" w:color="auto"/>
        <w:left w:val="none" w:sz="0" w:space="0" w:color="auto"/>
        <w:bottom w:val="none" w:sz="0" w:space="0" w:color="auto"/>
        <w:right w:val="none" w:sz="0" w:space="0" w:color="auto"/>
      </w:divBdr>
    </w:div>
    <w:div w:id="772866687">
      <w:bodyDiv w:val="1"/>
      <w:marLeft w:val="0"/>
      <w:marRight w:val="0"/>
      <w:marTop w:val="0"/>
      <w:marBottom w:val="0"/>
      <w:divBdr>
        <w:top w:val="none" w:sz="0" w:space="0" w:color="auto"/>
        <w:left w:val="none" w:sz="0" w:space="0" w:color="auto"/>
        <w:bottom w:val="none" w:sz="0" w:space="0" w:color="auto"/>
        <w:right w:val="none" w:sz="0" w:space="0" w:color="auto"/>
      </w:divBdr>
      <w:divsChild>
        <w:div w:id="68432644">
          <w:marLeft w:val="0"/>
          <w:marRight w:val="0"/>
          <w:marTop w:val="0"/>
          <w:marBottom w:val="0"/>
          <w:divBdr>
            <w:top w:val="none" w:sz="0" w:space="0" w:color="auto"/>
            <w:left w:val="none" w:sz="0" w:space="0" w:color="auto"/>
            <w:bottom w:val="none" w:sz="0" w:space="0" w:color="auto"/>
            <w:right w:val="none" w:sz="0" w:space="0" w:color="auto"/>
          </w:divBdr>
        </w:div>
        <w:div w:id="184561774">
          <w:marLeft w:val="0"/>
          <w:marRight w:val="0"/>
          <w:marTop w:val="0"/>
          <w:marBottom w:val="0"/>
          <w:divBdr>
            <w:top w:val="none" w:sz="0" w:space="0" w:color="auto"/>
            <w:left w:val="none" w:sz="0" w:space="0" w:color="auto"/>
            <w:bottom w:val="none" w:sz="0" w:space="0" w:color="auto"/>
            <w:right w:val="none" w:sz="0" w:space="0" w:color="auto"/>
          </w:divBdr>
        </w:div>
        <w:div w:id="639112191">
          <w:marLeft w:val="0"/>
          <w:marRight w:val="0"/>
          <w:marTop w:val="0"/>
          <w:marBottom w:val="0"/>
          <w:divBdr>
            <w:top w:val="none" w:sz="0" w:space="0" w:color="auto"/>
            <w:left w:val="none" w:sz="0" w:space="0" w:color="auto"/>
            <w:bottom w:val="none" w:sz="0" w:space="0" w:color="auto"/>
            <w:right w:val="none" w:sz="0" w:space="0" w:color="auto"/>
          </w:divBdr>
        </w:div>
        <w:div w:id="1368219315">
          <w:marLeft w:val="0"/>
          <w:marRight w:val="0"/>
          <w:marTop w:val="0"/>
          <w:marBottom w:val="0"/>
          <w:divBdr>
            <w:top w:val="none" w:sz="0" w:space="0" w:color="auto"/>
            <w:left w:val="none" w:sz="0" w:space="0" w:color="auto"/>
            <w:bottom w:val="none" w:sz="0" w:space="0" w:color="auto"/>
            <w:right w:val="none" w:sz="0" w:space="0" w:color="auto"/>
          </w:divBdr>
        </w:div>
        <w:div w:id="1907372542">
          <w:marLeft w:val="0"/>
          <w:marRight w:val="0"/>
          <w:marTop w:val="0"/>
          <w:marBottom w:val="0"/>
          <w:divBdr>
            <w:top w:val="none" w:sz="0" w:space="0" w:color="auto"/>
            <w:left w:val="none" w:sz="0" w:space="0" w:color="auto"/>
            <w:bottom w:val="none" w:sz="0" w:space="0" w:color="auto"/>
            <w:right w:val="none" w:sz="0" w:space="0" w:color="auto"/>
          </w:divBdr>
        </w:div>
      </w:divsChild>
    </w:div>
    <w:div w:id="1146359612">
      <w:bodyDiv w:val="1"/>
      <w:marLeft w:val="0"/>
      <w:marRight w:val="0"/>
      <w:marTop w:val="0"/>
      <w:marBottom w:val="0"/>
      <w:divBdr>
        <w:top w:val="none" w:sz="0" w:space="0" w:color="auto"/>
        <w:left w:val="none" w:sz="0" w:space="0" w:color="auto"/>
        <w:bottom w:val="none" w:sz="0" w:space="0" w:color="auto"/>
        <w:right w:val="none" w:sz="0" w:space="0" w:color="auto"/>
      </w:divBdr>
      <w:divsChild>
        <w:div w:id="358776507">
          <w:marLeft w:val="0"/>
          <w:marRight w:val="0"/>
          <w:marTop w:val="0"/>
          <w:marBottom w:val="0"/>
          <w:divBdr>
            <w:top w:val="none" w:sz="0" w:space="0" w:color="auto"/>
            <w:left w:val="none" w:sz="0" w:space="0" w:color="auto"/>
            <w:bottom w:val="none" w:sz="0" w:space="0" w:color="auto"/>
            <w:right w:val="none" w:sz="0" w:space="0" w:color="auto"/>
          </w:divBdr>
        </w:div>
        <w:div w:id="1568148601">
          <w:marLeft w:val="0"/>
          <w:marRight w:val="0"/>
          <w:marTop w:val="0"/>
          <w:marBottom w:val="0"/>
          <w:divBdr>
            <w:top w:val="none" w:sz="0" w:space="0" w:color="auto"/>
            <w:left w:val="none" w:sz="0" w:space="0" w:color="auto"/>
            <w:bottom w:val="none" w:sz="0" w:space="0" w:color="auto"/>
            <w:right w:val="none" w:sz="0" w:space="0" w:color="auto"/>
          </w:divBdr>
        </w:div>
        <w:div w:id="1970821339">
          <w:marLeft w:val="0"/>
          <w:marRight w:val="0"/>
          <w:marTop w:val="0"/>
          <w:marBottom w:val="0"/>
          <w:divBdr>
            <w:top w:val="none" w:sz="0" w:space="0" w:color="auto"/>
            <w:left w:val="none" w:sz="0" w:space="0" w:color="auto"/>
            <w:bottom w:val="none" w:sz="0" w:space="0" w:color="auto"/>
            <w:right w:val="none" w:sz="0" w:space="0" w:color="auto"/>
          </w:divBdr>
        </w:div>
        <w:div w:id="1986230434">
          <w:marLeft w:val="0"/>
          <w:marRight w:val="0"/>
          <w:marTop w:val="0"/>
          <w:marBottom w:val="0"/>
          <w:divBdr>
            <w:top w:val="none" w:sz="0" w:space="0" w:color="auto"/>
            <w:left w:val="none" w:sz="0" w:space="0" w:color="auto"/>
            <w:bottom w:val="none" w:sz="0" w:space="0" w:color="auto"/>
            <w:right w:val="none" w:sz="0" w:space="0" w:color="auto"/>
          </w:divBdr>
        </w:div>
        <w:div w:id="2062095336">
          <w:marLeft w:val="0"/>
          <w:marRight w:val="0"/>
          <w:marTop w:val="0"/>
          <w:marBottom w:val="0"/>
          <w:divBdr>
            <w:top w:val="none" w:sz="0" w:space="0" w:color="auto"/>
            <w:left w:val="none" w:sz="0" w:space="0" w:color="auto"/>
            <w:bottom w:val="none" w:sz="0" w:space="0" w:color="auto"/>
            <w:right w:val="none" w:sz="0" w:space="0" w:color="auto"/>
          </w:divBdr>
        </w:div>
      </w:divsChild>
    </w:div>
    <w:div w:id="14511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sa.statisticsauthority.gov.uk/publication/considering-public-views-and-engagement-regarding-the-use-of-data-for-research-and-statistics/pages/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sa.statisticsauthority.gov.uk/publication/considering-public-good-in-research-and-statistics-ethics-guidance/pages/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sa.statisticsauthority.gov.uk/wp-content/uploads/2021/04/Application_form_guidance_v3.0.pdf"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ige.europa.eu/thesaurus/terms/1083" TargetMode="External"/><Relationship Id="rId1" Type="http://schemas.openxmlformats.org/officeDocument/2006/relationships/hyperlink" Target="https://www.legislation.gov.uk/ukpga/2010/15/part/2/chapte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tention xmlns="6dab36e7-c487-4780-8e35-3b48fa83d7a8">0</Retention>
    <EDRMSOwner xmlns="6dab36e7-c487-4780-8e35-3b48fa83d7a8" xsi:nil="true"/>
    <Record_Type xmlns="6dab36e7-c487-4780-8e35-3b48fa83d7a8">Programme and Project</Record_Type>
    <RetentionDate xmlns="6dab36e7-c487-4780-8e35-3b48fa83d7a8" xsi:nil="true"/>
    <RetentionType xmlns="6dab36e7-c487-4780-8e35-3b48fa83d7a8">Notify</Retention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F35214976B1543B35A152A7641D3E7" ma:contentTypeVersion="34" ma:contentTypeDescription="Create a new document." ma:contentTypeScope="" ma:versionID="5c58e4fea69d58fa215b1b5a0e4da38e">
  <xsd:schema xmlns:xsd="http://www.w3.org/2001/XMLSchema" xmlns:xs="http://www.w3.org/2001/XMLSchema" xmlns:p="http://schemas.microsoft.com/office/2006/metadata/properties" xmlns:ns2="6dab36e7-c487-4780-8e35-3b48fa83d7a8" xmlns:ns3="98736429-eed7-4eeb-89bc-06743e71e413" targetNamespace="http://schemas.microsoft.com/office/2006/metadata/properties" ma:root="true" ma:fieldsID="abee5eb69777f2c94156cd4ea47bad49" ns2:_="" ns3:_="">
    <xsd:import namespace="6dab36e7-c487-4780-8e35-3b48fa83d7a8"/>
    <xsd:import namespace="98736429-eed7-4eeb-89bc-06743e71e413"/>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b36e7-c487-4780-8e35-3b48fa83d7a8"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36429-eed7-4eeb-89bc-06743e71e41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440E0F9-2EC6-4ED1-8BE5-6653BE8CB45B}">
  <ds:schemaRefs>
    <ds:schemaRef ds:uri="http://schemas.microsoft.com/office/2006/metadata/properties"/>
    <ds:schemaRef ds:uri="http://schemas.microsoft.com/office/infopath/2007/PartnerControls"/>
    <ds:schemaRef ds:uri="6dab36e7-c487-4780-8e35-3b48fa83d7a8"/>
  </ds:schemaRefs>
</ds:datastoreItem>
</file>

<file path=customXml/itemProps2.xml><?xml version="1.0" encoding="utf-8"?>
<ds:datastoreItem xmlns:ds="http://schemas.openxmlformats.org/officeDocument/2006/customXml" ds:itemID="{1B6DC3EF-8BE7-40DE-8EC1-ADE68DD94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b36e7-c487-4780-8e35-3b48fa83d7a8"/>
    <ds:schemaRef ds:uri="98736429-eed7-4eeb-89bc-06743e71e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89959-2065-44C3-9CCD-16822D514308}">
  <ds:schemaRefs>
    <ds:schemaRef ds:uri="http://schemas.microsoft.com/office/2006/metadata/longProperties"/>
  </ds:schemaRefs>
</ds:datastoreItem>
</file>

<file path=customXml/itemProps4.xml><?xml version="1.0" encoding="utf-8"?>
<ds:datastoreItem xmlns:ds="http://schemas.openxmlformats.org/officeDocument/2006/customXml" ds:itemID="{8896FF2C-AE63-4628-B6DA-EF98AF840054}">
  <ds:schemaRefs>
    <ds:schemaRef ds:uri="http://schemas.openxmlformats.org/officeDocument/2006/bibliography"/>
  </ds:schemaRefs>
</ds:datastoreItem>
</file>

<file path=customXml/itemProps5.xml><?xml version="1.0" encoding="utf-8"?>
<ds:datastoreItem xmlns:ds="http://schemas.openxmlformats.org/officeDocument/2006/customXml" ds:itemID="{D3E7D173-1DEE-4224-B39E-13C36DCD1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1175</Words>
  <Characters>6702</Characters>
  <Application>Microsoft Office Word</Application>
  <DocSecurity>0</DocSecurity>
  <Lines>55</Lines>
  <Paragraphs>15</Paragraphs>
  <ScaleCrop>false</ScaleCrop>
  <Company>ONS</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deedaa1</dc:creator>
  <cp:keywords/>
  <cp:lastModifiedBy>Towler, Daniel</cp:lastModifiedBy>
  <cp:revision>8</cp:revision>
  <cp:lastPrinted>2019-07-24T21:46:00Z</cp:lastPrinted>
  <dcterms:created xsi:type="dcterms:W3CDTF">2021-11-15T13:38:00Z</dcterms:created>
  <dcterms:modified xsi:type="dcterms:W3CDTF">2021-11-16T09:09:00Z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3" name="_dlc_policyId">
    <vt:lpwstr>0x01010035E33599CC8D1E47A037F474646B1D58|2057524105</vt:lpwstr>
  </property>
  <property fmtid="{D5CDD505-2E9C-101B-9397-08002B2CF9AE}" pid="4" name="_dlc_DocId">
    <vt:lpwstr>KQQA3KQERVE6-1287516132-88</vt:lpwstr>
  </property>
  <property fmtid="{D5CDD505-2E9C-101B-9397-08002B2CF9AE}" pid="5" name="_dlc_DocIdItemGuid">
    <vt:lpwstr>88cae896-9e3a-43e8-bf69-1638265f5e64</vt:lpwstr>
  </property>
  <property fmtid="{D5CDD505-2E9C-101B-9397-08002B2CF9AE}" pid="6" name="_dlc_DocIdUrl">
    <vt:lpwstr>https://share.sp.ons.statistics.gov.uk/sites/dglp/_layouts/15/DocIdRedir.aspx?ID=KQQA3KQERVE6-1287516132-88, KQQA3KQERVE6-1287516132-88</vt:lpwstr>
  </property>
  <property fmtid="{D5CDD505-2E9C-101B-9397-08002B2CF9AE}" pid="7" name="RecordType">
    <vt:lpwstr>5;#Programme and Project|96356c75-f26d-45f0-a4b1-e809250f704c</vt:lpwstr>
  </property>
  <property fmtid="{D5CDD505-2E9C-101B-9397-08002B2CF9AE}" pid="8" name="TaxKeywordTaxHTField">
    <vt:lpwstr/>
  </property>
  <property fmtid="{D5CDD505-2E9C-101B-9397-08002B2CF9AE}" pid="9" name="o5359087ad404c199aee74686ab194d3">
    <vt:lpwstr>Programme and Project|96356c75-f26d-45f0-a4b1-e809250f704c</vt:lpwstr>
  </property>
  <property fmtid="{D5CDD505-2E9C-101B-9397-08002B2CF9AE}" pid="10" name="TaxKeyword">
    <vt:lpwstr/>
  </property>
  <property fmtid="{D5CDD505-2E9C-101B-9397-08002B2CF9AE}" pid="11" name="TaxCatchAll">
    <vt:lpwstr>5;#Programme and Project|96356c75-f26d-45f0-a4b1-e809250f704c</vt:lpwstr>
  </property>
  <property fmtid="{D5CDD505-2E9C-101B-9397-08002B2CF9AE}" pid="12" name="URL">
    <vt:lpwstr/>
  </property>
  <property fmtid="{D5CDD505-2E9C-101B-9397-08002B2CF9AE}" pid="13" name="display_urn:schemas-microsoft-com:office:office#Editor">
    <vt:lpwstr>Mason-Apps, Emily</vt:lpwstr>
  </property>
  <property fmtid="{D5CDD505-2E9C-101B-9397-08002B2CF9AE}" pid="14" name="display_urn:schemas-microsoft-com:office:office#Author">
    <vt:lpwstr>Mason-Apps, Emily</vt:lpwstr>
  </property>
  <property fmtid="{D5CDD505-2E9C-101B-9397-08002B2CF9AE}" pid="15" name="ContentTypeId">
    <vt:lpwstr>0x0101009DF35214976B1543B35A152A7641D3E7</vt:lpwstr>
  </property>
</Properties>
</file>