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3B25" w14:textId="77777777" w:rsidR="00D43861" w:rsidRPr="00D43861" w:rsidRDefault="00D43861" w:rsidP="00347FC4">
      <w:pPr>
        <w:pStyle w:val="Title"/>
        <w:jc w:val="right"/>
        <w:rPr>
          <w:sz w:val="20"/>
          <w:szCs w:val="20"/>
        </w:rPr>
      </w:pPr>
    </w:p>
    <w:p w14:paraId="28D6AC5B" w14:textId="204E617A" w:rsidR="00B758B8" w:rsidRPr="00B758B8" w:rsidRDefault="001C08A3" w:rsidP="00B758B8">
      <w:pPr>
        <w:pStyle w:val="Title"/>
        <w:jc w:val="right"/>
        <w:rPr>
          <w:sz w:val="40"/>
          <w:szCs w:val="40"/>
        </w:rPr>
      </w:pPr>
      <w:r w:rsidRPr="001C08A3">
        <w:rPr>
          <w:noProof/>
          <w:sz w:val="40"/>
          <w:szCs w:val="40"/>
        </w:rPr>
        <mc:AlternateContent>
          <mc:Choice Requires="wps">
            <w:drawing>
              <wp:anchor distT="45720" distB="45720" distL="114300" distR="114300" simplePos="0" relativeHeight="251658241" behindDoc="0" locked="0" layoutInCell="1" allowOverlap="1" wp14:anchorId="2D3BC3ED" wp14:editId="3FA345D7">
                <wp:simplePos x="0" y="0"/>
                <wp:positionH relativeFrom="margin">
                  <wp:align>left</wp:align>
                </wp:positionH>
                <wp:positionV relativeFrom="page">
                  <wp:posOffset>1000125</wp:posOffset>
                </wp:positionV>
                <wp:extent cx="1914525" cy="609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09600"/>
                        </a:xfrm>
                        <a:prstGeom prst="rect">
                          <a:avLst/>
                        </a:prstGeom>
                        <a:solidFill>
                          <a:srgbClr val="FFFFFF"/>
                        </a:solidFill>
                        <a:ln w="9525">
                          <a:noFill/>
                          <a:miter lim="800000"/>
                          <a:headEnd/>
                          <a:tailEnd/>
                        </a:ln>
                      </wps:spPr>
                      <wps:txbx>
                        <w:txbxContent>
                          <w:p w14:paraId="418C0FF3" w14:textId="14A553EB" w:rsidR="001C08A3" w:rsidRDefault="001C08A3">
                            <w:r>
                              <w:rPr>
                                <w:noProof/>
                              </w:rPr>
                              <w:drawing>
                                <wp:inline distT="0" distB="0" distL="0" distR="0" wp14:anchorId="25910F4D" wp14:editId="1EDEDB4E">
                                  <wp:extent cx="1566658"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1">
                                            <a:extLst>
                                              <a:ext uri="{28A0092B-C50C-407E-A947-70E740481C1C}">
                                                <a14:useLocalDpi xmlns:a14="http://schemas.microsoft.com/office/drawing/2010/main" val="0"/>
                                              </a:ext>
                                            </a:extLst>
                                          </a:blip>
                                          <a:stretch>
                                            <a:fillRect/>
                                          </a:stretch>
                                        </pic:blipFill>
                                        <pic:spPr>
                                          <a:xfrm>
                                            <a:off x="0" y="0"/>
                                            <a:ext cx="1577486" cy="537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BC3ED" id="_x0000_t202" coordsize="21600,21600" o:spt="202" path="m,l,21600r21600,l21600,xe">
                <v:stroke joinstyle="miter"/>
                <v:path gradientshapeok="t" o:connecttype="rect"/>
              </v:shapetype>
              <v:shape id="Text Box 2" o:spid="_x0000_s1026" type="#_x0000_t202" style="position:absolute;left:0;text-align:left;margin-left:0;margin-top:78.75pt;width:150.75pt;height:48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" stroked="f">
                <v:textbox>
                  <w:txbxContent>
                    <w:p w14:paraId="418C0FF3" w14:textId="14A553EB" w:rsidR="001C08A3" w:rsidRDefault="001C08A3">
                      <w:r>
                        <w:rPr>
                          <w:noProof/>
                        </w:rPr>
                        <w:drawing>
                          <wp:inline distT="0" distB="0" distL="0" distR="0" wp14:anchorId="25910F4D" wp14:editId="1EDEDB4E">
                            <wp:extent cx="1566658"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2">
                                      <a:extLst>
                                        <a:ext uri="{28A0092B-C50C-407E-A947-70E740481C1C}">
                                          <a14:useLocalDpi xmlns:a14="http://schemas.microsoft.com/office/drawing/2010/main" val="0"/>
                                        </a:ext>
                                      </a:extLst>
                                    </a:blip>
                                    <a:stretch>
                                      <a:fillRect/>
                                    </a:stretch>
                                  </pic:blipFill>
                                  <pic:spPr>
                                    <a:xfrm>
                                      <a:off x="0" y="0"/>
                                      <a:ext cx="1577486" cy="537087"/>
                                    </a:xfrm>
                                    <a:prstGeom prst="rect">
                                      <a:avLst/>
                                    </a:prstGeom>
                                  </pic:spPr>
                                </pic:pic>
                              </a:graphicData>
                            </a:graphic>
                          </wp:inline>
                        </w:drawing>
                      </w:r>
                    </w:p>
                  </w:txbxContent>
                </v:textbox>
                <w10:wrap type="square" anchorx="margin" anchory="page"/>
              </v:shape>
            </w:pict>
          </mc:Fallback>
        </mc:AlternateContent>
      </w:r>
      <w:r w:rsidR="00D41458">
        <w:rPr>
          <w:sz w:val="40"/>
          <w:szCs w:val="40"/>
        </w:rPr>
        <w:t>R</w:t>
      </w:r>
      <w:r w:rsidR="006B44B5" w:rsidRPr="00A76C34">
        <w:rPr>
          <w:sz w:val="40"/>
          <w:szCs w:val="40"/>
        </w:rPr>
        <w:t xml:space="preserve">esearch </w:t>
      </w:r>
      <w:r w:rsidR="00A06360" w:rsidRPr="00A76C34">
        <w:rPr>
          <w:sz w:val="40"/>
          <w:szCs w:val="40"/>
        </w:rPr>
        <w:t xml:space="preserve">Project </w:t>
      </w:r>
      <w:r w:rsidR="00D41458">
        <w:rPr>
          <w:sz w:val="40"/>
          <w:szCs w:val="40"/>
        </w:rPr>
        <w:t xml:space="preserve">Accreditation </w:t>
      </w:r>
      <w:r w:rsidR="00A06360" w:rsidRPr="00A76C34">
        <w:rPr>
          <w:sz w:val="40"/>
          <w:szCs w:val="40"/>
        </w:rPr>
        <w:t>Application</w:t>
      </w:r>
    </w:p>
    <w:p w14:paraId="5406F2BC" w14:textId="22F3EC71" w:rsidR="00B758B8" w:rsidRPr="00B758B8" w:rsidRDefault="00B758B8" w:rsidP="00B758B8">
      <w:pPr>
        <w:rPr>
          <w:rFonts w:ascii="Arial" w:hAnsi="Arial" w:cs="Arial"/>
          <w:sz w:val="20"/>
        </w:rPr>
      </w:pPr>
      <w:r>
        <w:rPr>
          <w:rFonts w:ascii="Arial" w:hAnsi="Arial" w:cs="Arial"/>
          <w:sz w:val="20"/>
        </w:rPr>
        <w:t xml:space="preserve">The following legal gateways allow accredited and approved researchers to access data for research and statistical purposes. The </w:t>
      </w:r>
      <w:r w:rsidRPr="00B758B8">
        <w:rPr>
          <w:rFonts w:ascii="Arial" w:hAnsi="Arial" w:cs="Arial"/>
          <w:sz w:val="20"/>
        </w:rPr>
        <w:t xml:space="preserve">Digital Economy Act 2017 (DEA) (Part 5, Chapter 5) includes an important statutory framework to support the UK research community, both within government and beyond, that permits public authorities to share de-identified information with accredited researchers for the purposes of public good research. </w:t>
      </w:r>
      <w:r>
        <w:rPr>
          <w:rFonts w:ascii="Arial" w:hAnsi="Arial" w:cs="Arial"/>
          <w:sz w:val="20"/>
        </w:rPr>
        <w:t xml:space="preserve"> </w:t>
      </w:r>
      <w:r w:rsidRPr="00B758B8">
        <w:rPr>
          <w:rFonts w:ascii="Arial" w:hAnsi="Arial" w:cs="Arial"/>
          <w:sz w:val="20"/>
        </w:rPr>
        <w:t xml:space="preserve">The Statistics and Registration Service Act (SRSA) 2007 at s.39(4)(i) allows access to unpublished data held by </w:t>
      </w:r>
      <w:r w:rsidR="00B67648">
        <w:rPr>
          <w:rFonts w:ascii="Arial" w:hAnsi="Arial" w:cs="Arial"/>
          <w:sz w:val="20"/>
        </w:rPr>
        <w:t xml:space="preserve">the </w:t>
      </w:r>
      <w:r w:rsidRPr="00B758B8">
        <w:rPr>
          <w:rFonts w:ascii="Arial" w:hAnsi="Arial" w:cs="Arial"/>
          <w:sz w:val="20"/>
        </w:rPr>
        <w:t>O</w:t>
      </w:r>
      <w:r w:rsidR="00B67648">
        <w:rPr>
          <w:rFonts w:ascii="Arial" w:hAnsi="Arial" w:cs="Arial"/>
          <w:sz w:val="20"/>
        </w:rPr>
        <w:t xml:space="preserve">ffice of National </w:t>
      </w:r>
      <w:r w:rsidRPr="00B758B8">
        <w:rPr>
          <w:rFonts w:ascii="Arial" w:hAnsi="Arial" w:cs="Arial"/>
          <w:sz w:val="20"/>
        </w:rPr>
        <w:t>S</w:t>
      </w:r>
      <w:r w:rsidR="00B67648">
        <w:rPr>
          <w:rFonts w:ascii="Arial" w:hAnsi="Arial" w:cs="Arial"/>
          <w:sz w:val="20"/>
        </w:rPr>
        <w:t>tatistics</w:t>
      </w:r>
      <w:r w:rsidRPr="00B758B8">
        <w:rPr>
          <w:rFonts w:ascii="Arial" w:hAnsi="Arial" w:cs="Arial"/>
          <w:sz w:val="20"/>
        </w:rPr>
        <w:t xml:space="preserve"> by approved researchers for the purpose of statistical research. </w:t>
      </w:r>
    </w:p>
    <w:p w14:paraId="0D75B224" w14:textId="77777777" w:rsidR="00B758B8" w:rsidRDefault="00B758B8" w:rsidP="5E22F424">
      <w:pPr>
        <w:rPr>
          <w:rFonts w:ascii="Arial" w:hAnsi="Arial" w:cs="Arial"/>
          <w:sz w:val="20"/>
        </w:rPr>
      </w:pPr>
    </w:p>
    <w:p w14:paraId="1967A781" w14:textId="37B5F887" w:rsidR="00B758B8" w:rsidRDefault="00B758B8" w:rsidP="5E22F424">
      <w:pPr>
        <w:rPr>
          <w:rFonts w:ascii="Arial" w:hAnsi="Arial" w:cs="Arial"/>
          <w:sz w:val="20"/>
        </w:rPr>
      </w:pPr>
      <w:r>
        <w:rPr>
          <w:rFonts w:ascii="Arial" w:hAnsi="Arial" w:cs="Arial"/>
          <w:sz w:val="20"/>
        </w:rPr>
        <w:t>Both</w:t>
      </w:r>
      <w:r w:rsidR="00344372" w:rsidRPr="5E22F424">
        <w:rPr>
          <w:rFonts w:ascii="Arial" w:hAnsi="Arial" w:cs="Arial"/>
          <w:sz w:val="20"/>
        </w:rPr>
        <w:t xml:space="preserve"> </w:t>
      </w:r>
      <w:r>
        <w:rPr>
          <w:rFonts w:ascii="Arial" w:hAnsi="Arial" w:cs="Arial"/>
          <w:sz w:val="20"/>
        </w:rPr>
        <w:t>gateways</w:t>
      </w:r>
      <w:r w:rsidR="00344372" w:rsidRPr="5E22F424">
        <w:rPr>
          <w:rFonts w:ascii="Arial" w:hAnsi="Arial" w:cs="Arial"/>
          <w:sz w:val="20"/>
        </w:rPr>
        <w:t xml:space="preserve"> aim to broaden the capacity of research to deliver direct and indirect public benefits, including the production of valuable new research insights about UK society and the economy. </w:t>
      </w:r>
      <w:r w:rsidR="00B67648" w:rsidRPr="00B67648">
        <w:rPr>
          <w:rFonts w:ascii="Arial" w:hAnsi="Arial" w:cs="Arial"/>
          <w:sz w:val="20"/>
        </w:rPr>
        <w:t xml:space="preserve">All projects involving access to data for research purposes using the SRSA Approved Researcher gateway and the DEA Research power will be consistently accredited using </w:t>
      </w:r>
      <w:r w:rsidR="00B67648">
        <w:rPr>
          <w:rFonts w:ascii="Arial" w:hAnsi="Arial" w:cs="Arial"/>
          <w:sz w:val="20"/>
        </w:rPr>
        <w:t xml:space="preserve">the </w:t>
      </w:r>
      <w:hyperlink r:id="rId13" w:history="1">
        <w:r w:rsidRPr="00621DBC">
          <w:rPr>
            <w:rStyle w:val="Hyperlink"/>
            <w:rFonts w:ascii="Arial" w:hAnsi="Arial" w:cs="Arial"/>
            <w:sz w:val="20"/>
          </w:rPr>
          <w:t>Research Code of Practice and Accreditation Criteria</w:t>
        </w:r>
      </w:hyperlink>
      <w:r w:rsidR="00B67648">
        <w:rPr>
          <w:rStyle w:val="Hyperlink"/>
          <w:rFonts w:ascii="Arial" w:hAnsi="Arial" w:cs="Arial"/>
          <w:sz w:val="20"/>
        </w:rPr>
        <w:t>.</w:t>
      </w:r>
    </w:p>
    <w:p w14:paraId="4F077018" w14:textId="77777777" w:rsidR="00344372" w:rsidRPr="001D1915" w:rsidRDefault="00344372" w:rsidP="00344372">
      <w:pPr>
        <w:rPr>
          <w:rFonts w:ascii="Arial" w:hAnsi="Arial" w:cs="Arial"/>
          <w:sz w:val="20"/>
        </w:rPr>
      </w:pPr>
    </w:p>
    <w:p w14:paraId="472966E3" w14:textId="2AA47B6D" w:rsidR="00344372" w:rsidRPr="00647413" w:rsidRDefault="00344372" w:rsidP="00BB31A6">
      <w:pPr>
        <w:rPr>
          <w:rFonts w:ascii="Arial" w:hAnsi="Arial" w:cs="Arial"/>
          <w:sz w:val="20"/>
        </w:rPr>
      </w:pPr>
      <w:r w:rsidRPr="001D1915">
        <w:rPr>
          <w:rFonts w:ascii="Arial" w:hAnsi="Arial" w:cs="Arial"/>
          <w:sz w:val="20"/>
        </w:rPr>
        <w:t xml:space="preserve">The Code </w:t>
      </w:r>
      <w:r w:rsidR="00B758B8">
        <w:rPr>
          <w:rFonts w:ascii="Arial" w:hAnsi="Arial" w:cs="Arial"/>
          <w:sz w:val="20"/>
        </w:rPr>
        <w:t xml:space="preserve">also </w:t>
      </w:r>
      <w:r w:rsidRPr="001D1915">
        <w:rPr>
          <w:rFonts w:ascii="Arial" w:hAnsi="Arial" w:cs="Arial"/>
          <w:sz w:val="20"/>
        </w:rPr>
        <w:t xml:space="preserve">sets out the criteria for </w:t>
      </w:r>
      <w:r w:rsidR="009C6500">
        <w:rPr>
          <w:rFonts w:ascii="Arial" w:hAnsi="Arial" w:cs="Arial"/>
          <w:sz w:val="20"/>
        </w:rPr>
        <w:t xml:space="preserve">the </w:t>
      </w:r>
      <w:r w:rsidRPr="001D1915">
        <w:rPr>
          <w:rFonts w:ascii="Arial" w:hAnsi="Arial" w:cs="Arial"/>
          <w:sz w:val="20"/>
        </w:rPr>
        <w:t xml:space="preserve">accreditation of processors, research projects and researchers and the Authority has established the </w:t>
      </w:r>
      <w:hyperlink r:id="rId14" w:anchor=":~:text=The%20role%20of%20the%20Research%20Accreditation%20Panel%20is,RAP%20assess%20each%20project%20against%20the%20following%20criteria%3A" w:history="1">
        <w:r w:rsidRPr="00CE276A">
          <w:rPr>
            <w:rStyle w:val="Hyperlink"/>
            <w:rFonts w:ascii="Arial" w:hAnsi="Arial" w:cs="Arial"/>
            <w:sz w:val="20"/>
          </w:rPr>
          <w:t>Research Accreditation Panel</w:t>
        </w:r>
      </w:hyperlink>
      <w:r w:rsidRPr="001D1915">
        <w:rPr>
          <w:rFonts w:ascii="Arial" w:hAnsi="Arial" w:cs="Arial"/>
          <w:sz w:val="20"/>
        </w:rPr>
        <w:t xml:space="preserve"> (RAP) to independently </w:t>
      </w:r>
      <w:r w:rsidR="001717FB">
        <w:rPr>
          <w:rFonts w:ascii="Arial" w:hAnsi="Arial" w:cs="Arial"/>
          <w:sz w:val="20"/>
        </w:rPr>
        <w:t xml:space="preserve">oversee the </w:t>
      </w:r>
      <w:r w:rsidRPr="001D1915">
        <w:rPr>
          <w:rFonts w:ascii="Arial" w:hAnsi="Arial" w:cs="Arial"/>
          <w:sz w:val="20"/>
        </w:rPr>
        <w:t>accredit</w:t>
      </w:r>
      <w:r w:rsidR="001717FB">
        <w:rPr>
          <w:rFonts w:ascii="Arial" w:hAnsi="Arial" w:cs="Arial"/>
          <w:sz w:val="20"/>
        </w:rPr>
        <w:t>ation of</w:t>
      </w:r>
      <w:r w:rsidRPr="001D1915">
        <w:rPr>
          <w:rFonts w:ascii="Arial" w:hAnsi="Arial" w:cs="Arial"/>
          <w:sz w:val="20"/>
        </w:rPr>
        <w:t xml:space="preserve"> each of these. </w:t>
      </w:r>
    </w:p>
    <w:p w14:paraId="7A43F99C" w14:textId="77777777" w:rsidR="00344372" w:rsidRDefault="00344372" w:rsidP="00BB31A6">
      <w:pPr>
        <w:rPr>
          <w:rFonts w:ascii="Arial" w:hAnsi="Arial"/>
          <w:b/>
          <w:sz w:val="20"/>
        </w:rPr>
      </w:pPr>
    </w:p>
    <w:p w14:paraId="42A32EE1" w14:textId="1A5CEEDB" w:rsidR="005D3BDA" w:rsidRDefault="00A11308" w:rsidP="00BB31A6">
      <w:pPr>
        <w:rPr>
          <w:rFonts w:ascii="Arial" w:hAnsi="Arial"/>
          <w:b/>
          <w:sz w:val="20"/>
        </w:rPr>
      </w:pPr>
      <w:r>
        <w:rPr>
          <w:rFonts w:ascii="Arial" w:hAnsi="Arial"/>
          <w:b/>
          <w:sz w:val="20"/>
        </w:rPr>
        <w:t>You need to complete this form i</w:t>
      </w:r>
      <w:r w:rsidR="0034254A">
        <w:rPr>
          <w:rFonts w:ascii="Arial" w:hAnsi="Arial"/>
          <w:b/>
          <w:sz w:val="20"/>
        </w:rPr>
        <w:t>f you w</w:t>
      </w:r>
      <w:r w:rsidR="002909AC">
        <w:rPr>
          <w:rFonts w:ascii="Arial" w:hAnsi="Arial"/>
          <w:b/>
          <w:sz w:val="20"/>
        </w:rPr>
        <w:t>ish to apply for</w:t>
      </w:r>
      <w:r w:rsidR="0034254A">
        <w:rPr>
          <w:rFonts w:ascii="Arial" w:hAnsi="Arial"/>
          <w:b/>
          <w:sz w:val="20"/>
        </w:rPr>
        <w:t xml:space="preserve"> access to unpublished data for your research.</w:t>
      </w:r>
    </w:p>
    <w:p w14:paraId="7D793E7C" w14:textId="68E22644" w:rsidR="0034254A" w:rsidRDefault="0034254A" w:rsidP="00BB31A6">
      <w:pPr>
        <w:rPr>
          <w:rFonts w:ascii="Arial" w:hAnsi="Arial"/>
          <w:b/>
          <w:sz w:val="20"/>
        </w:rPr>
      </w:pPr>
    </w:p>
    <w:p w14:paraId="49537217" w14:textId="361104D4" w:rsidR="008C08C7" w:rsidRPr="00647413" w:rsidRDefault="008C08C7" w:rsidP="008C08C7">
      <w:pPr>
        <w:rPr>
          <w:rFonts w:ascii="Arial" w:hAnsi="Arial"/>
          <w:b/>
          <w:bCs/>
          <w:sz w:val="20"/>
        </w:rPr>
      </w:pPr>
      <w:r>
        <w:rPr>
          <w:rFonts w:ascii="Arial" w:hAnsi="Arial"/>
          <w:b/>
          <w:sz w:val="20"/>
        </w:rPr>
        <w:t xml:space="preserve">Guidance on completing this form can be found </w:t>
      </w:r>
      <w:r w:rsidR="00ED3D6C">
        <w:rPr>
          <w:rFonts w:ascii="Arial" w:hAnsi="Arial"/>
          <w:b/>
          <w:sz w:val="20"/>
        </w:rPr>
        <w:t xml:space="preserve">on the </w:t>
      </w:r>
      <w:hyperlink r:id="rId15" w:history="1">
        <w:r w:rsidR="00ED3D6C" w:rsidRPr="00124753">
          <w:rPr>
            <w:rStyle w:val="Hyperlink"/>
            <w:rFonts w:ascii="Arial" w:hAnsi="Arial"/>
            <w:b/>
            <w:sz w:val="20"/>
          </w:rPr>
          <w:t>UK Statistics Authority website</w:t>
        </w:r>
      </w:hyperlink>
      <w:r w:rsidR="00647413">
        <w:rPr>
          <w:rStyle w:val="Hyperlink"/>
          <w:rFonts w:ascii="Arial" w:hAnsi="Arial"/>
          <w:color w:val="auto"/>
          <w:sz w:val="20"/>
          <w:u w:val="none"/>
        </w:rPr>
        <w:t xml:space="preserve"> </w:t>
      </w:r>
      <w:r w:rsidR="00647413" w:rsidRPr="00647413">
        <w:rPr>
          <w:rStyle w:val="Hyperlink"/>
          <w:rFonts w:ascii="Arial" w:hAnsi="Arial"/>
          <w:b/>
          <w:bCs/>
          <w:color w:val="auto"/>
          <w:sz w:val="20"/>
          <w:u w:val="none"/>
        </w:rPr>
        <w:t xml:space="preserve">and you can also view </w:t>
      </w:r>
      <w:r w:rsidR="00647413">
        <w:rPr>
          <w:rStyle w:val="Hyperlink"/>
          <w:rFonts w:ascii="Arial" w:hAnsi="Arial"/>
          <w:b/>
          <w:bCs/>
          <w:color w:val="auto"/>
          <w:sz w:val="20"/>
          <w:u w:val="none"/>
        </w:rPr>
        <w:t>a</w:t>
      </w:r>
      <w:r w:rsidR="00647413" w:rsidRPr="00647413">
        <w:rPr>
          <w:rStyle w:val="Hyperlink"/>
          <w:rFonts w:ascii="Arial" w:hAnsi="Arial"/>
          <w:b/>
          <w:bCs/>
          <w:color w:val="auto"/>
          <w:sz w:val="20"/>
          <w:u w:val="none"/>
        </w:rPr>
        <w:t xml:space="preserve"> best practise </w:t>
      </w:r>
      <w:r w:rsidR="00647413" w:rsidRPr="00007CDA">
        <w:rPr>
          <w:rStyle w:val="Hyperlink"/>
          <w:rFonts w:ascii="Arial" w:hAnsi="Arial"/>
          <w:b/>
          <w:bCs/>
          <w:color w:val="auto"/>
          <w:sz w:val="20"/>
          <w:u w:val="none"/>
        </w:rPr>
        <w:t xml:space="preserve">example </w:t>
      </w:r>
      <w:hyperlink r:id="rId16" w:history="1">
        <w:r w:rsidR="00647413" w:rsidRPr="00007CDA">
          <w:rPr>
            <w:rStyle w:val="Hyperlink"/>
            <w:rFonts w:ascii="Arial" w:hAnsi="Arial"/>
            <w:b/>
            <w:bCs/>
            <w:sz w:val="20"/>
          </w:rPr>
          <w:t>here</w:t>
        </w:r>
      </w:hyperlink>
      <w:r w:rsidR="00647413" w:rsidRPr="00007CDA">
        <w:rPr>
          <w:rStyle w:val="Hyperlink"/>
          <w:rFonts w:ascii="Arial" w:hAnsi="Arial"/>
          <w:b/>
          <w:bCs/>
          <w:color w:val="auto"/>
          <w:sz w:val="20"/>
          <w:u w:val="none"/>
        </w:rPr>
        <w:t>.</w:t>
      </w:r>
    </w:p>
    <w:p w14:paraId="0912B92F" w14:textId="77777777" w:rsidR="002D4FC8" w:rsidRDefault="002D4FC8" w:rsidP="00BB31A6">
      <w:pPr>
        <w:rPr>
          <w:rFonts w:ascii="Arial" w:hAnsi="Arial"/>
          <w:b/>
          <w:sz w:val="20"/>
        </w:rPr>
      </w:pPr>
    </w:p>
    <w:p w14:paraId="18DC4CE1" w14:textId="77777777" w:rsidR="00024FEF" w:rsidRDefault="008C7378" w:rsidP="00696F69">
      <w:pPr>
        <w:numPr>
          <w:ilvl w:val="0"/>
          <w:numId w:val="2"/>
        </w:numPr>
        <w:ind w:left="249" w:hanging="249"/>
        <w:rPr>
          <w:rFonts w:ascii="Arial" w:hAnsi="Arial" w:cs="Arial"/>
          <w:b/>
          <w:sz w:val="22"/>
          <w:szCs w:val="22"/>
        </w:rPr>
      </w:pPr>
      <w:r>
        <w:rPr>
          <w:rFonts w:ascii="Arial" w:hAnsi="Arial" w:cs="Arial"/>
          <w:b/>
          <w:sz w:val="22"/>
          <w:szCs w:val="22"/>
        </w:rPr>
        <w:t>Application</w:t>
      </w:r>
      <w:r w:rsidR="00850220">
        <w:rPr>
          <w:rFonts w:ascii="Arial" w:hAnsi="Arial" w:cs="Arial"/>
          <w:b/>
          <w:sz w:val="22"/>
          <w:szCs w:val="22"/>
        </w:rPr>
        <w:t xml:space="preserve"> Type</w:t>
      </w:r>
      <w:r>
        <w:rPr>
          <w:rFonts w:ascii="Arial" w:hAnsi="Arial" w:cs="Arial"/>
          <w:b/>
          <w:sz w:val="22"/>
          <w:szCs w:val="22"/>
        </w:rPr>
        <w:t>:</w:t>
      </w:r>
    </w:p>
    <w:p w14:paraId="094A585D" w14:textId="567E1201" w:rsidR="00850220" w:rsidRPr="00850220" w:rsidRDefault="00850220" w:rsidP="00024FEF">
      <w:pPr>
        <w:spacing w:after="120"/>
        <w:rPr>
          <w:rFonts w:ascii="Arial" w:hAnsi="Arial" w:cs="Arial"/>
          <w:b/>
          <w:sz w:val="22"/>
          <w:szCs w:val="22"/>
        </w:rPr>
      </w:pPr>
    </w:p>
    <w:tbl>
      <w:tblPr>
        <w:tblStyle w:val="TableGrid"/>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3826"/>
        <w:gridCol w:w="469"/>
        <w:gridCol w:w="3834"/>
      </w:tblGrid>
      <w:tr w:rsidR="00CA4EAC" w14:paraId="17C37411" w14:textId="77777777" w:rsidTr="00CD76BB">
        <w:trPr>
          <w:trHeight w:val="315"/>
        </w:trPr>
        <w:tc>
          <w:tcPr>
            <w:tcW w:w="469" w:type="dxa"/>
            <w:vAlign w:val="center"/>
          </w:tcPr>
          <w:p w14:paraId="042CAD79" w14:textId="0822ABB3" w:rsidR="00CA4EAC" w:rsidRDefault="00CB6C4D" w:rsidP="00CD76BB">
            <w:pPr>
              <w:rPr>
                <w:rFonts w:ascii="Arial" w:hAnsi="Arial" w:cs="Arial"/>
                <w:i/>
                <w:sz w:val="22"/>
                <w:szCs w:val="22"/>
              </w:rPr>
            </w:pPr>
            <w:r>
              <w:rPr>
                <w:rFonts w:ascii="Arial" w:hAnsi="Arial" w:cs="Arial"/>
                <w:i/>
                <w:sz w:val="22"/>
                <w:szCs w:val="22"/>
              </w:rPr>
              <w:fldChar w:fldCharType="begin">
                <w:ffData>
                  <w:name w:val="Check154"/>
                  <w:enabled/>
                  <w:calcOnExit w:val="0"/>
                  <w:checkBox>
                    <w:sizeAuto/>
                    <w:default w:val="0"/>
                  </w:checkBox>
                </w:ffData>
              </w:fldChar>
            </w:r>
            <w:bookmarkStart w:id="0" w:name="Check154"/>
            <w:r>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Pr>
                <w:rFonts w:ascii="Arial" w:hAnsi="Arial" w:cs="Arial"/>
                <w:i/>
                <w:sz w:val="22"/>
                <w:szCs w:val="22"/>
              </w:rPr>
              <w:fldChar w:fldCharType="end"/>
            </w:r>
            <w:bookmarkEnd w:id="0"/>
          </w:p>
        </w:tc>
        <w:tc>
          <w:tcPr>
            <w:tcW w:w="3943" w:type="dxa"/>
            <w:vAlign w:val="center"/>
          </w:tcPr>
          <w:p w14:paraId="4107AB96" w14:textId="39717991" w:rsidR="00CA4EAC" w:rsidRPr="00CD76BB" w:rsidRDefault="000973AA" w:rsidP="00CD76BB">
            <w:pPr>
              <w:rPr>
                <w:rFonts w:ascii="Arial" w:hAnsi="Arial" w:cs="Arial"/>
                <w:sz w:val="22"/>
                <w:szCs w:val="22"/>
              </w:rPr>
            </w:pPr>
            <w:r>
              <w:rPr>
                <w:rFonts w:ascii="Arial" w:hAnsi="Arial" w:cs="Arial"/>
                <w:sz w:val="22"/>
                <w:szCs w:val="22"/>
              </w:rPr>
              <w:t>Research</w:t>
            </w:r>
            <w:r w:rsidR="00CD76BB" w:rsidRPr="00CD76BB">
              <w:rPr>
                <w:rFonts w:ascii="Arial" w:hAnsi="Arial" w:cs="Arial"/>
                <w:sz w:val="22"/>
                <w:szCs w:val="22"/>
              </w:rPr>
              <w:t xml:space="preserve"> project </w:t>
            </w:r>
          </w:p>
        </w:tc>
        <w:tc>
          <w:tcPr>
            <w:tcW w:w="469" w:type="dxa"/>
            <w:vAlign w:val="center"/>
          </w:tcPr>
          <w:p w14:paraId="5E4E6EE9" w14:textId="77777777" w:rsidR="00CA4EAC" w:rsidRDefault="004071C5" w:rsidP="00CD76BB">
            <w:pPr>
              <w:rPr>
                <w:rFonts w:ascii="Arial" w:hAnsi="Arial" w:cs="Arial"/>
                <w:i/>
                <w:sz w:val="22"/>
                <w:szCs w:val="22"/>
              </w:rPr>
            </w:pPr>
            <w:r>
              <w:rPr>
                <w:rFonts w:ascii="Arial" w:hAnsi="Arial" w:cs="Arial"/>
                <w:i/>
                <w:sz w:val="22"/>
                <w:szCs w:val="22"/>
              </w:rPr>
              <w:fldChar w:fldCharType="begin">
                <w:ffData>
                  <w:name w:val="Check155"/>
                  <w:enabled/>
                  <w:calcOnExit w:val="0"/>
                  <w:checkBox>
                    <w:sizeAuto/>
                    <w:default w:val="0"/>
                  </w:checkBox>
                </w:ffData>
              </w:fldChar>
            </w:r>
            <w:bookmarkStart w:id="1" w:name="Check155"/>
            <w:r w:rsidR="00CA4EAC">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Pr>
                <w:rFonts w:ascii="Arial" w:hAnsi="Arial" w:cs="Arial"/>
                <w:i/>
                <w:sz w:val="22"/>
                <w:szCs w:val="22"/>
              </w:rPr>
              <w:fldChar w:fldCharType="end"/>
            </w:r>
            <w:bookmarkEnd w:id="1"/>
          </w:p>
        </w:tc>
        <w:tc>
          <w:tcPr>
            <w:tcW w:w="3943" w:type="dxa"/>
            <w:vAlign w:val="center"/>
          </w:tcPr>
          <w:p w14:paraId="0201BD2F" w14:textId="77777777" w:rsidR="00CA4EAC" w:rsidRPr="00CD76BB" w:rsidRDefault="00CD76BB" w:rsidP="00CD76BB">
            <w:pPr>
              <w:rPr>
                <w:rFonts w:ascii="Arial" w:hAnsi="Arial" w:cs="Arial"/>
                <w:sz w:val="22"/>
                <w:szCs w:val="22"/>
              </w:rPr>
            </w:pPr>
            <w:r w:rsidRPr="00CD76BB">
              <w:rPr>
                <w:rFonts w:ascii="Arial" w:hAnsi="Arial" w:cs="Arial"/>
                <w:sz w:val="22"/>
                <w:szCs w:val="22"/>
              </w:rPr>
              <w:t>Exploratory analysis</w:t>
            </w:r>
          </w:p>
        </w:tc>
      </w:tr>
    </w:tbl>
    <w:p w14:paraId="4048684D" w14:textId="00A2D9F2" w:rsidR="00F01903" w:rsidRDefault="00F01903" w:rsidP="000C0C7D">
      <w:pPr>
        <w:rPr>
          <w:rFonts w:ascii="Arial" w:hAnsi="Arial" w:cs="Arial"/>
          <w:b/>
          <w:sz w:val="22"/>
          <w:szCs w:val="22"/>
        </w:rPr>
      </w:pPr>
    </w:p>
    <w:p w14:paraId="028FC92C" w14:textId="77777777" w:rsidR="00AB4C4E" w:rsidRPr="00850220" w:rsidRDefault="00AB4C4E" w:rsidP="000C0C7D">
      <w:pPr>
        <w:rPr>
          <w:rFonts w:ascii="Arial" w:hAnsi="Arial" w:cs="Arial"/>
          <w:b/>
          <w:sz w:val="22"/>
          <w:szCs w:val="22"/>
        </w:rPr>
      </w:pPr>
    </w:p>
    <w:p w14:paraId="34D61E53" w14:textId="051CA1D3" w:rsidR="000C0C7D" w:rsidRDefault="00970F25" w:rsidP="00696F69">
      <w:pPr>
        <w:numPr>
          <w:ilvl w:val="0"/>
          <w:numId w:val="2"/>
        </w:numPr>
        <w:ind w:left="252" w:hanging="252"/>
        <w:rPr>
          <w:rFonts w:ascii="Arial" w:hAnsi="Arial" w:cs="Arial"/>
          <w:b/>
          <w:sz w:val="22"/>
          <w:szCs w:val="22"/>
        </w:rPr>
      </w:pPr>
      <w:r>
        <w:rPr>
          <w:rFonts w:ascii="Arial" w:hAnsi="Arial" w:cs="Arial"/>
          <w:b/>
          <w:sz w:val="22"/>
          <w:szCs w:val="22"/>
        </w:rPr>
        <w:t xml:space="preserve">Project </w:t>
      </w:r>
      <w:r w:rsidR="00E77ACD" w:rsidRPr="00E77ACD">
        <w:rPr>
          <w:rFonts w:ascii="Arial" w:hAnsi="Arial" w:cs="Arial"/>
          <w:b/>
          <w:sz w:val="22"/>
          <w:szCs w:val="22"/>
        </w:rPr>
        <w:t>Lead:</w:t>
      </w:r>
    </w:p>
    <w:p w14:paraId="15563384" w14:textId="77777777" w:rsidR="000C0C7D" w:rsidRDefault="000C0C7D" w:rsidP="000C0C7D">
      <w:pPr>
        <w:ind w:left="252"/>
        <w:rPr>
          <w:rFonts w:ascii="Arial" w:hAnsi="Arial" w:cs="Arial"/>
          <w:b/>
          <w:sz w:val="22"/>
          <w:szCs w:val="22"/>
        </w:rPr>
      </w:pPr>
    </w:p>
    <w:p w14:paraId="27030EDE" w14:textId="554CE409" w:rsidR="000C0C7D" w:rsidRPr="000C0C7D" w:rsidRDefault="00F55888" w:rsidP="00696F69">
      <w:pPr>
        <w:numPr>
          <w:ilvl w:val="1"/>
          <w:numId w:val="2"/>
        </w:numPr>
        <w:rPr>
          <w:rFonts w:ascii="Arial" w:hAnsi="Arial" w:cs="Arial"/>
          <w:b/>
          <w:sz w:val="22"/>
          <w:szCs w:val="22"/>
        </w:rPr>
      </w:pPr>
      <w:r w:rsidRPr="000C0C7D">
        <w:rPr>
          <w:rFonts w:ascii="Arial" w:hAnsi="Arial" w:cs="Arial"/>
          <w:i/>
          <w:sz w:val="20"/>
        </w:rPr>
        <w:t>P</w:t>
      </w:r>
      <w:r w:rsidR="00600149" w:rsidRPr="000C0C7D">
        <w:rPr>
          <w:rFonts w:ascii="Arial" w:hAnsi="Arial" w:cs="Arial"/>
          <w:i/>
          <w:sz w:val="20"/>
        </w:rPr>
        <w:t>ersonal details</w:t>
      </w:r>
      <w:r w:rsidR="006D49C0" w:rsidRPr="000C0C7D">
        <w:rPr>
          <w:rFonts w:ascii="Arial" w:hAnsi="Arial" w:cs="Arial"/>
          <w:i/>
          <w:sz w:val="20"/>
        </w:rPr>
        <w:t xml:space="preserve"> and contact information</w:t>
      </w:r>
      <w:r w:rsidR="00493901" w:rsidRPr="000C0C7D">
        <w:rPr>
          <w:rFonts w:ascii="Arial" w:hAnsi="Arial" w:cs="Arial"/>
          <w:i/>
          <w:sz w:val="20"/>
        </w:rPr>
        <w:t xml:space="preserve"> of</w:t>
      </w:r>
      <w:r w:rsidR="00970F25">
        <w:rPr>
          <w:rFonts w:ascii="Arial" w:hAnsi="Arial" w:cs="Arial"/>
          <w:i/>
          <w:sz w:val="20"/>
        </w:rPr>
        <w:t xml:space="preserve"> project</w:t>
      </w:r>
      <w:r w:rsidR="00493901" w:rsidRPr="000C0C7D">
        <w:rPr>
          <w:rFonts w:ascii="Arial" w:hAnsi="Arial" w:cs="Arial"/>
          <w:i/>
          <w:sz w:val="20"/>
        </w:rPr>
        <w:t xml:space="preserve"> </w:t>
      </w:r>
      <w:r w:rsidR="00A06360" w:rsidRPr="000C0C7D">
        <w:rPr>
          <w:rFonts w:ascii="Arial" w:hAnsi="Arial" w:cs="Arial"/>
          <w:i/>
          <w:sz w:val="20"/>
        </w:rPr>
        <w:t>lead</w:t>
      </w:r>
      <w:r w:rsidR="00970F25">
        <w:rPr>
          <w:rFonts w:ascii="Arial" w:hAnsi="Arial" w:cs="Arial"/>
          <w:i/>
          <w:sz w:val="20"/>
        </w:rPr>
        <w:t>.</w:t>
      </w:r>
    </w:p>
    <w:p w14:paraId="3B5E322A" w14:textId="77777777" w:rsidR="000C0C7D" w:rsidRDefault="000C0C7D" w:rsidP="000C0C7D">
      <w:pPr>
        <w:ind w:left="1080"/>
        <w:rPr>
          <w:rFonts w:ascii="Arial" w:hAnsi="Arial" w:cs="Arial"/>
          <w:b/>
          <w:sz w:val="22"/>
          <w:szCs w:val="22"/>
        </w:rPr>
      </w:pPr>
    </w:p>
    <w:tbl>
      <w:tblPr>
        <w:tblStyle w:val="TableGrid"/>
        <w:tblW w:w="0" w:type="auto"/>
        <w:tblInd w:w="392" w:type="dxa"/>
        <w:tblLook w:val="04A0" w:firstRow="1" w:lastRow="0" w:firstColumn="1" w:lastColumn="0" w:noHBand="0" w:noVBand="1"/>
      </w:tblPr>
      <w:tblGrid>
        <w:gridCol w:w="2902"/>
        <w:gridCol w:w="974"/>
        <w:gridCol w:w="1105"/>
        <w:gridCol w:w="3617"/>
      </w:tblGrid>
      <w:tr w:rsidR="000C0C7D" w14:paraId="50CF33C1" w14:textId="77777777" w:rsidTr="00262682">
        <w:trPr>
          <w:trHeight w:val="402"/>
        </w:trPr>
        <w:tc>
          <w:tcPr>
            <w:tcW w:w="2902" w:type="dxa"/>
            <w:vAlign w:val="center"/>
          </w:tcPr>
          <w:p w14:paraId="27B75518" w14:textId="4F51C4DF" w:rsidR="000C0C7D" w:rsidRPr="00A06360" w:rsidRDefault="00CB6C4D" w:rsidP="000C0C7D">
            <w:pPr>
              <w:rPr>
                <w:rFonts w:ascii="Arial" w:hAnsi="Arial" w:cs="Arial"/>
                <w:sz w:val="22"/>
                <w:szCs w:val="22"/>
              </w:rPr>
            </w:pPr>
            <w:r>
              <w:rPr>
                <w:rFonts w:ascii="Arial" w:hAnsi="Arial" w:cs="Arial"/>
                <w:sz w:val="22"/>
                <w:szCs w:val="22"/>
              </w:rPr>
              <w:t>Last n</w:t>
            </w:r>
            <w:r w:rsidR="000C0C7D" w:rsidRPr="00A06360">
              <w:rPr>
                <w:rFonts w:ascii="Arial" w:hAnsi="Arial" w:cs="Arial"/>
                <w:sz w:val="22"/>
                <w:szCs w:val="22"/>
              </w:rPr>
              <w:t>ame</w:t>
            </w:r>
            <w:r w:rsidR="000C0C7D">
              <w:rPr>
                <w:rFonts w:ascii="Arial" w:hAnsi="Arial" w:cs="Arial"/>
                <w:sz w:val="22"/>
                <w:szCs w:val="22"/>
              </w:rPr>
              <w:t>*</w:t>
            </w:r>
          </w:p>
        </w:tc>
        <w:tc>
          <w:tcPr>
            <w:tcW w:w="5696" w:type="dxa"/>
            <w:gridSpan w:val="3"/>
            <w:vAlign w:val="center"/>
          </w:tcPr>
          <w:p w14:paraId="3F483968" w14:textId="160EB826" w:rsidR="000C0C7D" w:rsidRPr="00E67D51" w:rsidRDefault="000C0C7D" w:rsidP="000C0C7D">
            <w:pPr>
              <w:rPr>
                <w:rFonts w:ascii="Arial" w:hAnsi="Arial" w:cs="Arial"/>
                <w:sz w:val="20"/>
              </w:rPr>
            </w:pPr>
          </w:p>
        </w:tc>
      </w:tr>
      <w:tr w:rsidR="006E6BD4" w14:paraId="14B06546" w14:textId="77777777" w:rsidTr="00262682">
        <w:trPr>
          <w:trHeight w:val="410"/>
        </w:trPr>
        <w:tc>
          <w:tcPr>
            <w:tcW w:w="2902" w:type="dxa"/>
            <w:vAlign w:val="center"/>
          </w:tcPr>
          <w:p w14:paraId="300B23E7" w14:textId="2C7F2F59" w:rsidR="006E6BD4" w:rsidRPr="00A06360" w:rsidRDefault="006E6BD4" w:rsidP="000C0C7D">
            <w:pPr>
              <w:rPr>
                <w:rFonts w:ascii="Arial" w:hAnsi="Arial" w:cs="Arial"/>
                <w:sz w:val="22"/>
                <w:szCs w:val="22"/>
              </w:rPr>
            </w:pPr>
            <w:r w:rsidRPr="00A06360">
              <w:rPr>
                <w:rFonts w:ascii="Arial" w:hAnsi="Arial" w:cs="Arial"/>
                <w:sz w:val="22"/>
                <w:szCs w:val="22"/>
              </w:rPr>
              <w:t xml:space="preserve">First </w:t>
            </w:r>
            <w:r>
              <w:rPr>
                <w:rFonts w:ascii="Arial" w:hAnsi="Arial" w:cs="Arial"/>
                <w:sz w:val="22"/>
                <w:szCs w:val="22"/>
              </w:rPr>
              <w:t>n</w:t>
            </w:r>
            <w:r w:rsidRPr="00A06360">
              <w:rPr>
                <w:rFonts w:ascii="Arial" w:hAnsi="Arial" w:cs="Arial"/>
                <w:sz w:val="22"/>
                <w:szCs w:val="22"/>
              </w:rPr>
              <w:t>ame</w:t>
            </w:r>
            <w:r>
              <w:rPr>
                <w:rFonts w:ascii="Arial" w:hAnsi="Arial" w:cs="Arial"/>
                <w:sz w:val="22"/>
                <w:szCs w:val="22"/>
              </w:rPr>
              <w:t>*</w:t>
            </w:r>
          </w:p>
        </w:tc>
        <w:tc>
          <w:tcPr>
            <w:tcW w:w="5696" w:type="dxa"/>
            <w:gridSpan w:val="3"/>
            <w:vAlign w:val="center"/>
          </w:tcPr>
          <w:p w14:paraId="366D2850" w14:textId="77777777" w:rsidR="006E6BD4" w:rsidRPr="00E67D51" w:rsidRDefault="006E6BD4" w:rsidP="000C0C7D">
            <w:pPr>
              <w:rPr>
                <w:rFonts w:ascii="Arial" w:hAnsi="Arial" w:cs="Arial"/>
                <w:sz w:val="20"/>
              </w:rPr>
            </w:pPr>
          </w:p>
        </w:tc>
      </w:tr>
      <w:tr w:rsidR="000C0C7D" w14:paraId="7C1973A9" w14:textId="77777777" w:rsidTr="00262682">
        <w:trPr>
          <w:trHeight w:val="410"/>
        </w:trPr>
        <w:tc>
          <w:tcPr>
            <w:tcW w:w="2902" w:type="dxa"/>
            <w:vAlign w:val="center"/>
          </w:tcPr>
          <w:p w14:paraId="38015F4F" w14:textId="316CF626" w:rsidR="000C0C7D" w:rsidRPr="00A06360" w:rsidRDefault="006E6BD4" w:rsidP="000C0C7D">
            <w:pPr>
              <w:rPr>
                <w:rFonts w:ascii="Arial" w:hAnsi="Arial" w:cs="Arial"/>
                <w:sz w:val="22"/>
                <w:szCs w:val="22"/>
              </w:rPr>
            </w:pPr>
            <w:r>
              <w:rPr>
                <w:rFonts w:ascii="Arial" w:hAnsi="Arial" w:cs="Arial"/>
                <w:sz w:val="22"/>
                <w:szCs w:val="22"/>
              </w:rPr>
              <w:t>Middle</w:t>
            </w:r>
            <w:r w:rsidR="000C0C7D" w:rsidRPr="00A06360">
              <w:rPr>
                <w:rFonts w:ascii="Arial" w:hAnsi="Arial" w:cs="Arial"/>
                <w:sz w:val="22"/>
                <w:szCs w:val="22"/>
              </w:rPr>
              <w:t xml:space="preserve"> </w:t>
            </w:r>
            <w:r w:rsidR="00CB6C4D">
              <w:rPr>
                <w:rFonts w:ascii="Arial" w:hAnsi="Arial" w:cs="Arial"/>
                <w:sz w:val="22"/>
                <w:szCs w:val="22"/>
              </w:rPr>
              <w:t>n</w:t>
            </w:r>
            <w:r w:rsidR="000C0C7D" w:rsidRPr="00A06360">
              <w:rPr>
                <w:rFonts w:ascii="Arial" w:hAnsi="Arial" w:cs="Arial"/>
                <w:sz w:val="22"/>
                <w:szCs w:val="22"/>
              </w:rPr>
              <w:t>ames</w:t>
            </w:r>
            <w:r>
              <w:rPr>
                <w:rFonts w:ascii="Arial" w:hAnsi="Arial" w:cs="Arial"/>
                <w:sz w:val="22"/>
                <w:szCs w:val="22"/>
              </w:rPr>
              <w:t xml:space="preserve"> (if any)</w:t>
            </w:r>
          </w:p>
        </w:tc>
        <w:tc>
          <w:tcPr>
            <w:tcW w:w="5696" w:type="dxa"/>
            <w:gridSpan w:val="3"/>
            <w:vAlign w:val="center"/>
          </w:tcPr>
          <w:p w14:paraId="27B23EA1" w14:textId="4DBB3736" w:rsidR="000C0C7D" w:rsidRPr="00E67D51" w:rsidRDefault="000C0C7D" w:rsidP="000C0C7D">
            <w:pPr>
              <w:rPr>
                <w:rFonts w:ascii="Arial" w:hAnsi="Arial" w:cs="Arial"/>
                <w:sz w:val="20"/>
              </w:rPr>
            </w:pPr>
          </w:p>
        </w:tc>
      </w:tr>
      <w:tr w:rsidR="00262682" w14:paraId="34198305" w14:textId="77777777" w:rsidTr="00262682">
        <w:trPr>
          <w:trHeight w:val="638"/>
        </w:trPr>
        <w:tc>
          <w:tcPr>
            <w:tcW w:w="2902" w:type="dxa"/>
            <w:vAlign w:val="center"/>
          </w:tcPr>
          <w:p w14:paraId="486669CB" w14:textId="4FF2E98D" w:rsidR="00262682" w:rsidRDefault="00262682" w:rsidP="000C0C7D">
            <w:pPr>
              <w:rPr>
                <w:rFonts w:ascii="Arial" w:hAnsi="Arial" w:cs="Arial"/>
                <w:sz w:val="22"/>
                <w:szCs w:val="22"/>
              </w:rPr>
            </w:pPr>
            <w:r>
              <w:rPr>
                <w:rFonts w:ascii="Arial" w:hAnsi="Arial" w:cs="Arial"/>
                <w:sz w:val="22"/>
                <w:szCs w:val="22"/>
              </w:rPr>
              <w:t>What is your role on the project?</w:t>
            </w:r>
          </w:p>
        </w:tc>
        <w:tc>
          <w:tcPr>
            <w:tcW w:w="5696" w:type="dxa"/>
            <w:gridSpan w:val="3"/>
            <w:vAlign w:val="center"/>
          </w:tcPr>
          <w:p w14:paraId="021D6AD4" w14:textId="7DC16FBC" w:rsidR="00CB6C4D" w:rsidRPr="001F43DD" w:rsidRDefault="007C4A67" w:rsidP="00CB6C4D">
            <w:pPr>
              <w:spacing w:before="120" w:after="120"/>
              <w:rPr>
                <w:rFonts w:ascii="Arial" w:hAnsi="Arial" w:cs="Arial"/>
                <w:color w:val="000000"/>
                <w:sz w:val="22"/>
                <w:szCs w:val="22"/>
              </w:rPr>
            </w:pPr>
            <w:r w:rsidRPr="001F43DD">
              <w:rPr>
                <w:rFonts w:ascii="Arial" w:hAnsi="Arial" w:cs="Arial"/>
                <w:sz w:val="22"/>
                <w:szCs w:val="22"/>
              </w:rPr>
              <w:fldChar w:fldCharType="begin">
                <w:ffData>
                  <w:name w:val=""/>
                  <w:enabled/>
                  <w:calcOnExit w:val="0"/>
                  <w:checkBox>
                    <w:sizeAuto/>
                    <w:default w:val="0"/>
                  </w:checkBox>
                </w:ffData>
              </w:fldChar>
            </w:r>
            <w:r w:rsidRPr="00FC6ACA">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1F43DD">
              <w:rPr>
                <w:rFonts w:ascii="Arial" w:hAnsi="Arial" w:cs="Arial"/>
                <w:sz w:val="22"/>
                <w:szCs w:val="22"/>
              </w:rPr>
              <w:fldChar w:fldCharType="end"/>
            </w:r>
            <w:r w:rsidR="00262682" w:rsidRPr="001F43DD">
              <w:rPr>
                <w:rFonts w:ascii="Arial" w:hAnsi="Arial" w:cs="Arial"/>
                <w:color w:val="000000"/>
                <w:sz w:val="22"/>
                <w:szCs w:val="22"/>
              </w:rPr>
              <w:t xml:space="preserve"> </w:t>
            </w:r>
            <w:r w:rsidR="00E14003" w:rsidRPr="001F43DD">
              <w:rPr>
                <w:rFonts w:ascii="Arial" w:hAnsi="Arial" w:cs="Arial"/>
                <w:color w:val="000000"/>
                <w:sz w:val="22"/>
                <w:szCs w:val="22"/>
              </w:rPr>
              <w:t xml:space="preserve"> </w:t>
            </w:r>
            <w:r w:rsidR="00262682" w:rsidRPr="001F43DD">
              <w:rPr>
                <w:rFonts w:ascii="Arial" w:hAnsi="Arial" w:cs="Arial"/>
                <w:color w:val="000000"/>
                <w:sz w:val="22"/>
                <w:szCs w:val="22"/>
              </w:rPr>
              <w:t>Accredited Researcher</w:t>
            </w:r>
            <w:r w:rsidR="009C6500" w:rsidRPr="001F43DD">
              <w:rPr>
                <w:rStyle w:val="FootnoteReference"/>
                <w:rFonts w:ascii="Arial" w:hAnsi="Arial" w:cs="Arial"/>
                <w:color w:val="000000"/>
                <w:sz w:val="22"/>
                <w:szCs w:val="22"/>
              </w:rPr>
              <w:footnoteReference w:id="2"/>
            </w:r>
          </w:p>
          <w:p w14:paraId="313E9E38" w14:textId="0D5B381B" w:rsidR="00262682" w:rsidRPr="001F43DD" w:rsidRDefault="00262682" w:rsidP="00CB6C4D">
            <w:pPr>
              <w:spacing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FC6ACA">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color w:val="000000"/>
                <w:sz w:val="22"/>
                <w:szCs w:val="22"/>
              </w:rPr>
              <w:t xml:space="preserve"> </w:t>
            </w:r>
            <w:r w:rsidR="00E14003" w:rsidRPr="001F43DD">
              <w:rPr>
                <w:rFonts w:ascii="Arial" w:hAnsi="Arial" w:cs="Arial"/>
                <w:color w:val="000000"/>
                <w:sz w:val="22"/>
                <w:szCs w:val="22"/>
              </w:rPr>
              <w:t xml:space="preserve"> </w:t>
            </w:r>
            <w:r w:rsidRPr="001F43DD">
              <w:rPr>
                <w:rFonts w:ascii="Arial" w:hAnsi="Arial" w:cs="Arial"/>
                <w:color w:val="000000"/>
                <w:sz w:val="22"/>
                <w:szCs w:val="22"/>
              </w:rPr>
              <w:t>Peer Reviewer</w:t>
            </w:r>
            <w:r w:rsidR="009C6500" w:rsidRPr="001F43DD">
              <w:rPr>
                <w:rStyle w:val="FootnoteReference"/>
                <w:rFonts w:ascii="Arial" w:hAnsi="Arial" w:cs="Arial"/>
                <w:color w:val="000000"/>
                <w:sz w:val="22"/>
                <w:szCs w:val="22"/>
              </w:rPr>
              <w:footnoteReference w:id="3"/>
            </w:r>
            <w:r w:rsidR="001F43DD" w:rsidRPr="001F43DD">
              <w:rPr>
                <w:rFonts w:ascii="Arial" w:hAnsi="Arial" w:cs="Arial"/>
                <w:color w:val="000000"/>
                <w:sz w:val="22"/>
                <w:szCs w:val="22"/>
              </w:rPr>
              <w:t xml:space="preserve"> </w:t>
            </w:r>
            <w:r w:rsidR="005C5B12">
              <w:rPr>
                <w:rFonts w:ascii="Arial" w:hAnsi="Arial" w:cs="Arial"/>
                <w:color w:val="000000"/>
                <w:sz w:val="22"/>
                <w:szCs w:val="22"/>
              </w:rPr>
              <w:t xml:space="preserve">with </w:t>
            </w:r>
            <w:r w:rsidR="001F43DD" w:rsidRPr="001F43DD">
              <w:rPr>
                <w:rFonts w:ascii="Arial" w:hAnsi="Arial" w:cs="Arial"/>
                <w:color w:val="000000"/>
                <w:sz w:val="22"/>
                <w:szCs w:val="22"/>
              </w:rPr>
              <w:t>access to secure data</w:t>
            </w:r>
          </w:p>
          <w:p w14:paraId="2F9CF96C" w14:textId="02270A4D" w:rsidR="00262682" w:rsidRPr="001F43DD" w:rsidRDefault="001F43DD" w:rsidP="00CB6C4D">
            <w:pPr>
              <w:spacing w:after="120"/>
              <w:rPr>
                <w:rFonts w:ascii="Arial" w:hAnsi="Arial" w:cs="Arial"/>
                <w:color w:val="000000"/>
                <w:sz w:val="22"/>
                <w:szCs w:val="22"/>
              </w:rPr>
            </w:pPr>
            <w:r w:rsidRPr="001F43DD">
              <w:rPr>
                <w:rFonts w:ascii="Arial" w:hAnsi="Arial" w:cs="Arial"/>
                <w:sz w:val="22"/>
                <w:szCs w:val="22"/>
              </w:rPr>
              <w:lastRenderedPageBreak/>
              <w:fldChar w:fldCharType="begin">
                <w:ffData>
                  <w:name w:val="Check155"/>
                  <w:enabled/>
                  <w:calcOnExit w:val="0"/>
                  <w:checkBox>
                    <w:sizeAuto/>
                    <w:default w:val="0"/>
                  </w:checkBox>
                </w:ffData>
              </w:fldChar>
            </w:r>
            <w:r w:rsidRPr="00FC6ACA">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sidR="005C5B12">
              <w:rPr>
                <w:rFonts w:ascii="Arial" w:hAnsi="Arial" w:cs="Arial"/>
                <w:sz w:val="22"/>
                <w:szCs w:val="22"/>
              </w:rPr>
              <w:t xml:space="preserve">with </w:t>
            </w:r>
            <w:r w:rsidRPr="001F43DD">
              <w:rPr>
                <w:rFonts w:ascii="Arial" w:hAnsi="Arial" w:cs="Arial"/>
                <w:sz w:val="22"/>
                <w:szCs w:val="22"/>
              </w:rPr>
              <w:t>access to cleared outputs only</w:t>
            </w:r>
          </w:p>
        </w:tc>
      </w:tr>
      <w:tr w:rsidR="000C0C7D" w14:paraId="2E5E01AD" w14:textId="77777777" w:rsidTr="00262682">
        <w:trPr>
          <w:trHeight w:val="638"/>
        </w:trPr>
        <w:tc>
          <w:tcPr>
            <w:tcW w:w="2902" w:type="dxa"/>
            <w:vAlign w:val="center"/>
          </w:tcPr>
          <w:p w14:paraId="77771E0A" w14:textId="77777777" w:rsidR="000C0C7D" w:rsidRPr="00A06360" w:rsidRDefault="000C0C7D" w:rsidP="000C0C7D">
            <w:pPr>
              <w:rPr>
                <w:rFonts w:ascii="Arial" w:hAnsi="Arial" w:cs="Arial"/>
                <w:sz w:val="22"/>
                <w:szCs w:val="22"/>
              </w:rPr>
            </w:pPr>
            <w:r>
              <w:rPr>
                <w:rFonts w:ascii="Arial" w:hAnsi="Arial" w:cs="Arial"/>
                <w:sz w:val="22"/>
                <w:szCs w:val="22"/>
              </w:rPr>
              <w:lastRenderedPageBreak/>
              <w:t xml:space="preserve">Do you have an </w:t>
            </w:r>
            <w:r w:rsidRPr="00A06360">
              <w:rPr>
                <w:rFonts w:ascii="Arial" w:hAnsi="Arial" w:cs="Arial"/>
                <w:sz w:val="22"/>
                <w:szCs w:val="22"/>
              </w:rPr>
              <w:t>A</w:t>
            </w:r>
            <w:r>
              <w:rPr>
                <w:rFonts w:ascii="Arial" w:hAnsi="Arial" w:cs="Arial"/>
                <w:sz w:val="22"/>
                <w:szCs w:val="22"/>
              </w:rPr>
              <w:t xml:space="preserve">ccredited </w:t>
            </w:r>
            <w:r w:rsidRPr="00A06360">
              <w:rPr>
                <w:rFonts w:ascii="Arial" w:hAnsi="Arial" w:cs="Arial"/>
                <w:sz w:val="22"/>
                <w:szCs w:val="22"/>
              </w:rPr>
              <w:t>R</w:t>
            </w:r>
            <w:r>
              <w:rPr>
                <w:rFonts w:ascii="Arial" w:hAnsi="Arial" w:cs="Arial"/>
                <w:sz w:val="22"/>
                <w:szCs w:val="22"/>
              </w:rPr>
              <w:t>esearcher (AR)</w:t>
            </w:r>
            <w:r w:rsidRPr="00A06360">
              <w:rPr>
                <w:rFonts w:ascii="Arial" w:hAnsi="Arial" w:cs="Arial"/>
                <w:sz w:val="22"/>
                <w:szCs w:val="22"/>
              </w:rPr>
              <w:t xml:space="preserve"> Number</w:t>
            </w:r>
            <w:r>
              <w:rPr>
                <w:rFonts w:ascii="Arial" w:hAnsi="Arial" w:cs="Arial"/>
                <w:sz w:val="22"/>
                <w:szCs w:val="22"/>
              </w:rPr>
              <w:t>?</w:t>
            </w:r>
          </w:p>
        </w:tc>
        <w:tc>
          <w:tcPr>
            <w:tcW w:w="974" w:type="dxa"/>
            <w:vAlign w:val="center"/>
          </w:tcPr>
          <w:p w14:paraId="2FC86B62" w14:textId="034FD004" w:rsidR="000C0C7D" w:rsidRPr="001F43DD" w:rsidRDefault="000C0C7D" w:rsidP="000C0C7D">
            <w:pPr>
              <w:rPr>
                <w:rFonts w:ascii="Arial" w:hAnsi="Arial" w:cs="Arial"/>
                <w:sz w:val="20"/>
              </w:rPr>
            </w:pPr>
            <w:r w:rsidRPr="001F43DD">
              <w:rPr>
                <w:rFonts w:ascii="Arial" w:hAnsi="Arial" w:cs="Arial"/>
                <w:color w:val="000000"/>
                <w:sz w:val="22"/>
                <w:szCs w:val="22"/>
              </w:rPr>
              <w:t xml:space="preserve">Yes  </w:t>
            </w:r>
            <w:r w:rsidR="007C4A67" w:rsidRPr="001F43DD">
              <w:rPr>
                <w:rFonts w:ascii="Arial" w:hAnsi="Arial" w:cs="Arial"/>
                <w:sz w:val="22"/>
                <w:szCs w:val="22"/>
              </w:rPr>
              <w:fldChar w:fldCharType="begin">
                <w:ffData>
                  <w:name w:val="Check140"/>
                  <w:enabled/>
                  <w:calcOnExit w:val="0"/>
                  <w:checkBox>
                    <w:sizeAuto/>
                    <w:default w:val="0"/>
                  </w:checkBox>
                </w:ffData>
              </w:fldChar>
            </w:r>
            <w:bookmarkStart w:id="2" w:name="Check140"/>
            <w:r w:rsidR="007C4A67" w:rsidRPr="00FC6ACA">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007C4A67" w:rsidRPr="001F43DD">
              <w:rPr>
                <w:rFonts w:ascii="Arial" w:hAnsi="Arial" w:cs="Arial"/>
                <w:sz w:val="22"/>
                <w:szCs w:val="22"/>
              </w:rPr>
              <w:fldChar w:fldCharType="end"/>
            </w:r>
            <w:bookmarkEnd w:id="2"/>
          </w:p>
        </w:tc>
        <w:tc>
          <w:tcPr>
            <w:tcW w:w="1105" w:type="dxa"/>
            <w:vAlign w:val="center"/>
          </w:tcPr>
          <w:p w14:paraId="36CC4AEB" w14:textId="112AF02A" w:rsidR="000C0C7D" w:rsidRDefault="000C0C7D" w:rsidP="000C0C7D">
            <w:pPr>
              <w:rPr>
                <w:rFonts w:ascii="Arial" w:hAnsi="Arial" w:cs="Arial"/>
                <w:i/>
                <w:sz w:val="20"/>
              </w:rPr>
            </w:pPr>
            <w:r>
              <w:rPr>
                <w:rFonts w:ascii="Arial" w:hAnsi="Arial" w:cs="Arial"/>
                <w:color w:val="000000"/>
                <w:sz w:val="22"/>
                <w:szCs w:val="22"/>
              </w:rPr>
              <w:t xml:space="preserve">No  </w:t>
            </w:r>
            <w:r w:rsidR="009E562A">
              <w:rPr>
                <w:rFonts w:ascii="Arial" w:hAnsi="Arial" w:cs="Arial"/>
                <w:i/>
                <w:sz w:val="22"/>
                <w:szCs w:val="22"/>
              </w:rPr>
              <w:fldChar w:fldCharType="begin">
                <w:ffData>
                  <w:name w:val="Check155"/>
                  <w:enabled/>
                  <w:calcOnExit w:val="0"/>
                  <w:checkBox>
                    <w:sizeAuto/>
                    <w:default w:val="0"/>
                  </w:checkBox>
                </w:ffData>
              </w:fldChar>
            </w:r>
            <w:r w:rsidR="009E562A">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sidR="009E562A">
              <w:rPr>
                <w:rFonts w:ascii="Arial" w:hAnsi="Arial" w:cs="Arial"/>
                <w:i/>
                <w:sz w:val="22"/>
                <w:szCs w:val="22"/>
              </w:rPr>
              <w:fldChar w:fldCharType="end"/>
            </w:r>
          </w:p>
        </w:tc>
        <w:tc>
          <w:tcPr>
            <w:tcW w:w="3617" w:type="dxa"/>
            <w:vAlign w:val="center"/>
          </w:tcPr>
          <w:p w14:paraId="5662FBAD" w14:textId="60094EA6" w:rsidR="000C0C7D" w:rsidRDefault="000C0C7D" w:rsidP="000C0C7D">
            <w:pPr>
              <w:rPr>
                <w:rFonts w:ascii="Arial" w:hAnsi="Arial" w:cs="Arial"/>
                <w:i/>
                <w:sz w:val="20"/>
              </w:rPr>
            </w:pPr>
            <w:r>
              <w:rPr>
                <w:rFonts w:ascii="Arial" w:hAnsi="Arial" w:cs="Arial"/>
                <w:color w:val="000000"/>
                <w:sz w:val="22"/>
                <w:szCs w:val="22"/>
              </w:rPr>
              <w:t>AR Number:</w:t>
            </w:r>
            <w:r w:rsidR="00ED0FEE">
              <w:t xml:space="preserve"> </w:t>
            </w:r>
          </w:p>
        </w:tc>
      </w:tr>
    </w:tbl>
    <w:p w14:paraId="67731DEA" w14:textId="77777777" w:rsidR="000C0C7D" w:rsidRDefault="000C0C7D" w:rsidP="000C0C7D">
      <w:pPr>
        <w:ind w:left="1080"/>
        <w:rPr>
          <w:rFonts w:ascii="Arial" w:hAnsi="Arial" w:cs="Arial"/>
          <w:b/>
          <w:sz w:val="22"/>
          <w:szCs w:val="22"/>
        </w:rPr>
      </w:pPr>
    </w:p>
    <w:p w14:paraId="75B6A87A" w14:textId="309E0199" w:rsidR="00A06360" w:rsidRPr="000C0C7D" w:rsidRDefault="00647413" w:rsidP="00696F69">
      <w:pPr>
        <w:numPr>
          <w:ilvl w:val="1"/>
          <w:numId w:val="2"/>
        </w:numPr>
        <w:rPr>
          <w:rFonts w:ascii="Arial" w:hAnsi="Arial" w:cs="Arial"/>
          <w:b/>
          <w:sz w:val="22"/>
          <w:szCs w:val="22"/>
        </w:rPr>
      </w:pPr>
      <w:r>
        <w:rPr>
          <w:rFonts w:ascii="Arial" w:hAnsi="Arial" w:cs="Arial"/>
          <w:i/>
          <w:sz w:val="20"/>
        </w:rPr>
        <w:t>Organisation’s details.</w:t>
      </w:r>
      <w:r w:rsidR="000C0C7D">
        <w:rPr>
          <w:rFonts w:ascii="Arial" w:hAnsi="Arial" w:cs="Arial"/>
          <w:i/>
          <w:sz w:val="20"/>
        </w:rPr>
        <w:br/>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5989"/>
      </w:tblGrid>
      <w:tr w:rsidR="0014747D" w:rsidRPr="00E77ACD" w14:paraId="5C09FF17" w14:textId="77777777" w:rsidTr="003E4A68">
        <w:trPr>
          <w:trHeight w:val="410"/>
        </w:trPr>
        <w:tc>
          <w:tcPr>
            <w:tcW w:w="2831" w:type="dxa"/>
            <w:vAlign w:val="center"/>
          </w:tcPr>
          <w:p w14:paraId="7B6A4E6C" w14:textId="20F1D719" w:rsidR="0014747D" w:rsidRPr="00E77ACD" w:rsidRDefault="0014747D" w:rsidP="00BB31A6">
            <w:pPr>
              <w:autoSpaceDE w:val="0"/>
              <w:autoSpaceDN w:val="0"/>
              <w:adjustRightInd w:val="0"/>
              <w:rPr>
                <w:rFonts w:ascii="Arial" w:hAnsi="Arial" w:cs="Arial"/>
                <w:color w:val="000000"/>
                <w:sz w:val="22"/>
                <w:szCs w:val="22"/>
              </w:rPr>
            </w:pPr>
            <w:r w:rsidRPr="00E77ACD">
              <w:rPr>
                <w:rFonts w:ascii="Arial" w:hAnsi="Arial" w:cs="Arial"/>
                <w:color w:val="000000"/>
                <w:sz w:val="22"/>
                <w:szCs w:val="22"/>
              </w:rPr>
              <w:t>Organisation</w:t>
            </w:r>
            <w:r w:rsidR="007C4A67">
              <w:rPr>
                <w:rFonts w:ascii="Arial" w:hAnsi="Arial" w:cs="Arial"/>
                <w:color w:val="000000"/>
                <w:sz w:val="22"/>
                <w:szCs w:val="22"/>
              </w:rPr>
              <w:t xml:space="preserve"> </w:t>
            </w:r>
            <w:r w:rsidR="00CB6C4D">
              <w:rPr>
                <w:rFonts w:ascii="Arial" w:hAnsi="Arial" w:cs="Arial"/>
                <w:color w:val="000000"/>
                <w:sz w:val="22"/>
                <w:szCs w:val="22"/>
              </w:rPr>
              <w:t>n</w:t>
            </w:r>
            <w:r w:rsidR="007C4A67">
              <w:rPr>
                <w:rFonts w:ascii="Arial" w:hAnsi="Arial" w:cs="Arial"/>
                <w:color w:val="000000"/>
                <w:sz w:val="22"/>
                <w:szCs w:val="22"/>
              </w:rPr>
              <w:t>ame</w:t>
            </w:r>
          </w:p>
        </w:tc>
        <w:tc>
          <w:tcPr>
            <w:tcW w:w="5989" w:type="dxa"/>
            <w:vAlign w:val="center"/>
          </w:tcPr>
          <w:p w14:paraId="384F7A0C" w14:textId="6F2AF277" w:rsidR="0014747D" w:rsidRPr="00E77ACD" w:rsidRDefault="0014747D" w:rsidP="00BB31A6">
            <w:pPr>
              <w:autoSpaceDE w:val="0"/>
              <w:autoSpaceDN w:val="0"/>
              <w:adjustRightInd w:val="0"/>
              <w:rPr>
                <w:rFonts w:ascii="Arial" w:hAnsi="Arial" w:cs="Arial"/>
                <w:color w:val="000000"/>
                <w:sz w:val="22"/>
                <w:szCs w:val="22"/>
              </w:rPr>
            </w:pPr>
          </w:p>
        </w:tc>
      </w:tr>
      <w:tr w:rsidR="0014747D" w:rsidRPr="00E77ACD" w14:paraId="11BCBF41" w14:textId="77777777" w:rsidTr="003E4A68">
        <w:trPr>
          <w:trHeight w:val="410"/>
        </w:trPr>
        <w:tc>
          <w:tcPr>
            <w:tcW w:w="2831" w:type="dxa"/>
            <w:vAlign w:val="center"/>
          </w:tcPr>
          <w:p w14:paraId="068C024E" w14:textId="337F1A4E" w:rsidR="0014747D" w:rsidRPr="00E77ACD" w:rsidRDefault="00CF64AF" w:rsidP="00BB31A6">
            <w:pPr>
              <w:autoSpaceDE w:val="0"/>
              <w:autoSpaceDN w:val="0"/>
              <w:adjustRightInd w:val="0"/>
              <w:rPr>
                <w:rFonts w:ascii="Arial" w:hAnsi="Arial" w:cs="Arial"/>
                <w:color w:val="000000"/>
                <w:sz w:val="22"/>
                <w:szCs w:val="22"/>
              </w:rPr>
            </w:pPr>
            <w:r>
              <w:rPr>
                <w:rFonts w:ascii="Arial" w:hAnsi="Arial" w:cs="Arial"/>
                <w:color w:val="000000"/>
                <w:sz w:val="22"/>
                <w:szCs w:val="22"/>
              </w:rPr>
              <w:t>Organisation</w:t>
            </w:r>
            <w:r w:rsidR="00310CF3">
              <w:rPr>
                <w:rFonts w:ascii="Arial" w:hAnsi="Arial" w:cs="Arial"/>
                <w:color w:val="000000"/>
                <w:sz w:val="22"/>
                <w:szCs w:val="22"/>
              </w:rPr>
              <w:t xml:space="preserve"> </w:t>
            </w:r>
            <w:r w:rsidR="00CB6C4D">
              <w:rPr>
                <w:rFonts w:ascii="Arial" w:hAnsi="Arial" w:cs="Arial"/>
                <w:color w:val="000000"/>
                <w:sz w:val="22"/>
                <w:szCs w:val="22"/>
              </w:rPr>
              <w:t>a</w:t>
            </w:r>
            <w:r w:rsidR="0014747D" w:rsidRPr="00E77ACD">
              <w:rPr>
                <w:rFonts w:ascii="Arial" w:hAnsi="Arial" w:cs="Arial"/>
                <w:color w:val="000000"/>
                <w:sz w:val="22"/>
                <w:szCs w:val="22"/>
              </w:rPr>
              <w:t>ddress</w:t>
            </w:r>
          </w:p>
        </w:tc>
        <w:tc>
          <w:tcPr>
            <w:tcW w:w="5989" w:type="dxa"/>
            <w:vAlign w:val="center"/>
          </w:tcPr>
          <w:p w14:paraId="444121DC" w14:textId="5DA4A8A7" w:rsidR="0014747D" w:rsidRPr="00E77ACD" w:rsidRDefault="0014747D" w:rsidP="00BB31A6">
            <w:pPr>
              <w:autoSpaceDE w:val="0"/>
              <w:autoSpaceDN w:val="0"/>
              <w:adjustRightInd w:val="0"/>
              <w:rPr>
                <w:rFonts w:ascii="Arial" w:hAnsi="Arial" w:cs="Arial"/>
                <w:color w:val="000000"/>
                <w:sz w:val="22"/>
                <w:szCs w:val="22"/>
              </w:rPr>
            </w:pPr>
          </w:p>
        </w:tc>
      </w:tr>
      <w:tr w:rsidR="00CF64AF" w:rsidRPr="00E77ACD" w14:paraId="34625A3C" w14:textId="77777777" w:rsidTr="003E4A68">
        <w:trPr>
          <w:trHeight w:val="410"/>
        </w:trPr>
        <w:tc>
          <w:tcPr>
            <w:tcW w:w="2831" w:type="dxa"/>
            <w:vAlign w:val="center"/>
          </w:tcPr>
          <w:p w14:paraId="2A6810D6" w14:textId="3EF084A1" w:rsidR="00CF64AF" w:rsidRDefault="00CF64AF" w:rsidP="00BB31A6">
            <w:pPr>
              <w:autoSpaceDE w:val="0"/>
              <w:autoSpaceDN w:val="0"/>
              <w:adjustRightInd w:val="0"/>
              <w:rPr>
                <w:rFonts w:ascii="Arial" w:hAnsi="Arial" w:cs="Arial"/>
                <w:color w:val="000000"/>
                <w:sz w:val="22"/>
                <w:szCs w:val="22"/>
              </w:rPr>
            </w:pPr>
            <w:r>
              <w:rPr>
                <w:rFonts w:ascii="Arial" w:hAnsi="Arial" w:cs="Arial"/>
                <w:color w:val="000000"/>
                <w:sz w:val="22"/>
                <w:szCs w:val="22"/>
              </w:rPr>
              <w:t>Organisation postcode</w:t>
            </w:r>
          </w:p>
        </w:tc>
        <w:tc>
          <w:tcPr>
            <w:tcW w:w="5989" w:type="dxa"/>
            <w:vAlign w:val="center"/>
          </w:tcPr>
          <w:p w14:paraId="755AB86E" w14:textId="77777777" w:rsidR="00CF64AF" w:rsidRPr="00E77ACD" w:rsidRDefault="00CF64AF" w:rsidP="00BB31A6">
            <w:pPr>
              <w:autoSpaceDE w:val="0"/>
              <w:autoSpaceDN w:val="0"/>
              <w:adjustRightInd w:val="0"/>
              <w:rPr>
                <w:rFonts w:ascii="Arial" w:hAnsi="Arial" w:cs="Arial"/>
                <w:color w:val="000000"/>
                <w:sz w:val="22"/>
                <w:szCs w:val="22"/>
              </w:rPr>
            </w:pPr>
          </w:p>
        </w:tc>
      </w:tr>
      <w:tr w:rsidR="0014747D" w:rsidRPr="00E77ACD" w14:paraId="1469C370" w14:textId="77777777" w:rsidTr="003E4A68">
        <w:trPr>
          <w:trHeight w:val="410"/>
        </w:trPr>
        <w:tc>
          <w:tcPr>
            <w:tcW w:w="2831" w:type="dxa"/>
            <w:vAlign w:val="center"/>
          </w:tcPr>
          <w:p w14:paraId="1101DB49" w14:textId="6B51F0CF" w:rsidR="0014747D" w:rsidRPr="00E77ACD" w:rsidRDefault="006E6BD4" w:rsidP="00BB31A6">
            <w:pPr>
              <w:autoSpaceDE w:val="0"/>
              <w:autoSpaceDN w:val="0"/>
              <w:adjustRightInd w:val="0"/>
              <w:rPr>
                <w:rFonts w:ascii="Arial" w:hAnsi="Arial" w:cs="Arial"/>
                <w:color w:val="000000"/>
                <w:sz w:val="22"/>
                <w:szCs w:val="22"/>
              </w:rPr>
            </w:pPr>
            <w:r>
              <w:rPr>
                <w:rFonts w:ascii="Arial" w:hAnsi="Arial" w:cs="Arial"/>
                <w:color w:val="000000"/>
                <w:sz w:val="22"/>
                <w:szCs w:val="22"/>
              </w:rPr>
              <w:t>Work t</w:t>
            </w:r>
            <w:r w:rsidR="0014747D" w:rsidRPr="00E77ACD">
              <w:rPr>
                <w:rFonts w:ascii="Arial" w:hAnsi="Arial" w:cs="Arial"/>
                <w:color w:val="000000"/>
                <w:sz w:val="22"/>
                <w:szCs w:val="22"/>
              </w:rPr>
              <w:t xml:space="preserve">elephone </w:t>
            </w:r>
            <w:r w:rsidR="00CB6C4D">
              <w:rPr>
                <w:rFonts w:ascii="Arial" w:hAnsi="Arial" w:cs="Arial"/>
                <w:color w:val="000000"/>
                <w:sz w:val="22"/>
                <w:szCs w:val="22"/>
              </w:rPr>
              <w:t>n</w:t>
            </w:r>
            <w:r w:rsidR="0014747D" w:rsidRPr="00E77ACD">
              <w:rPr>
                <w:rFonts w:ascii="Arial" w:hAnsi="Arial" w:cs="Arial"/>
                <w:color w:val="000000"/>
                <w:sz w:val="22"/>
                <w:szCs w:val="22"/>
              </w:rPr>
              <w:t>o</w:t>
            </w:r>
            <w:r w:rsidR="00CB6C4D">
              <w:rPr>
                <w:rFonts w:ascii="Arial" w:hAnsi="Arial" w:cs="Arial"/>
                <w:color w:val="000000"/>
                <w:sz w:val="22"/>
                <w:szCs w:val="22"/>
              </w:rPr>
              <w:t>.</w:t>
            </w:r>
          </w:p>
        </w:tc>
        <w:tc>
          <w:tcPr>
            <w:tcW w:w="5989" w:type="dxa"/>
            <w:vAlign w:val="center"/>
          </w:tcPr>
          <w:p w14:paraId="0F463B9E" w14:textId="10E6FE64" w:rsidR="0014747D" w:rsidRPr="00E77ACD" w:rsidRDefault="0014747D" w:rsidP="00BB31A6">
            <w:pPr>
              <w:autoSpaceDE w:val="0"/>
              <w:autoSpaceDN w:val="0"/>
              <w:adjustRightInd w:val="0"/>
              <w:rPr>
                <w:rFonts w:ascii="Arial" w:hAnsi="Arial" w:cs="Arial"/>
                <w:color w:val="000000"/>
                <w:sz w:val="22"/>
                <w:szCs w:val="22"/>
              </w:rPr>
            </w:pPr>
          </w:p>
        </w:tc>
      </w:tr>
      <w:tr w:rsidR="0014747D" w:rsidRPr="00E77ACD" w14:paraId="18C94952" w14:textId="77777777" w:rsidTr="003E4A68">
        <w:trPr>
          <w:trHeight w:val="410"/>
        </w:trPr>
        <w:tc>
          <w:tcPr>
            <w:tcW w:w="2831" w:type="dxa"/>
            <w:vAlign w:val="center"/>
          </w:tcPr>
          <w:p w14:paraId="387B6B84" w14:textId="503BFCF4" w:rsidR="0014747D" w:rsidRPr="00E77ACD" w:rsidRDefault="006E6BD4" w:rsidP="00BB31A6">
            <w:pPr>
              <w:autoSpaceDE w:val="0"/>
              <w:autoSpaceDN w:val="0"/>
              <w:adjustRightInd w:val="0"/>
              <w:rPr>
                <w:rFonts w:ascii="Arial" w:hAnsi="Arial" w:cs="Arial"/>
                <w:color w:val="000000"/>
                <w:sz w:val="22"/>
                <w:szCs w:val="22"/>
              </w:rPr>
            </w:pPr>
            <w:r>
              <w:rPr>
                <w:rFonts w:ascii="Arial" w:hAnsi="Arial" w:cs="Arial"/>
                <w:color w:val="000000"/>
                <w:sz w:val="22"/>
                <w:szCs w:val="22"/>
              </w:rPr>
              <w:t>Work e</w:t>
            </w:r>
            <w:r w:rsidR="0014747D" w:rsidRPr="00E77ACD">
              <w:rPr>
                <w:rFonts w:ascii="Arial" w:hAnsi="Arial" w:cs="Arial"/>
                <w:color w:val="000000"/>
                <w:sz w:val="22"/>
                <w:szCs w:val="22"/>
              </w:rPr>
              <w:t>mail</w:t>
            </w:r>
          </w:p>
        </w:tc>
        <w:tc>
          <w:tcPr>
            <w:tcW w:w="5989" w:type="dxa"/>
            <w:vAlign w:val="center"/>
          </w:tcPr>
          <w:p w14:paraId="71D879E5" w14:textId="08B9EF24" w:rsidR="0014747D" w:rsidRPr="00E77ACD" w:rsidRDefault="0014747D" w:rsidP="00BB31A6">
            <w:pPr>
              <w:autoSpaceDE w:val="0"/>
              <w:autoSpaceDN w:val="0"/>
              <w:adjustRightInd w:val="0"/>
              <w:rPr>
                <w:rFonts w:ascii="Arial" w:hAnsi="Arial" w:cs="Arial"/>
                <w:color w:val="000000"/>
                <w:sz w:val="22"/>
                <w:szCs w:val="22"/>
              </w:rPr>
            </w:pPr>
          </w:p>
        </w:tc>
      </w:tr>
    </w:tbl>
    <w:p w14:paraId="51A5C9F9" w14:textId="77777777" w:rsidR="00970F25" w:rsidRPr="00970F25" w:rsidRDefault="00970F25" w:rsidP="00970F25">
      <w:pPr>
        <w:spacing w:after="120"/>
        <w:jc w:val="both"/>
        <w:rPr>
          <w:rFonts w:ascii="Arial" w:hAnsi="Arial" w:cs="Arial"/>
          <w:b/>
          <w:sz w:val="22"/>
          <w:szCs w:val="22"/>
        </w:rPr>
      </w:pPr>
    </w:p>
    <w:p w14:paraId="36A81E70" w14:textId="6DCFA2CF" w:rsidR="000C0C7D" w:rsidRDefault="00E77ACD" w:rsidP="00696F69">
      <w:pPr>
        <w:pStyle w:val="ListParagraph"/>
        <w:numPr>
          <w:ilvl w:val="0"/>
          <w:numId w:val="2"/>
        </w:numPr>
        <w:spacing w:after="120"/>
        <w:jc w:val="both"/>
        <w:rPr>
          <w:rFonts w:ascii="Arial" w:hAnsi="Arial" w:cs="Arial"/>
          <w:b/>
          <w:sz w:val="22"/>
          <w:szCs w:val="22"/>
        </w:rPr>
      </w:pPr>
      <w:r w:rsidRPr="00486A34">
        <w:rPr>
          <w:rFonts w:ascii="Arial" w:hAnsi="Arial" w:cs="Arial"/>
          <w:b/>
          <w:sz w:val="22"/>
          <w:szCs w:val="22"/>
        </w:rPr>
        <w:t>Researcher Team:</w:t>
      </w:r>
    </w:p>
    <w:p w14:paraId="6AA48B4C" w14:textId="77777777" w:rsidR="000C0C7D" w:rsidRDefault="000C0C7D" w:rsidP="000C0C7D">
      <w:pPr>
        <w:pStyle w:val="ListParagraph"/>
        <w:spacing w:after="120"/>
        <w:ind w:left="360"/>
        <w:jc w:val="both"/>
        <w:rPr>
          <w:rFonts w:ascii="Arial" w:hAnsi="Arial" w:cs="Arial"/>
          <w:b/>
          <w:sz w:val="22"/>
          <w:szCs w:val="22"/>
        </w:rPr>
      </w:pPr>
    </w:p>
    <w:p w14:paraId="4580CFEE" w14:textId="5EAAC964" w:rsidR="000C0C7D" w:rsidRPr="000C0C7D" w:rsidRDefault="00AE49FD" w:rsidP="00696F69">
      <w:pPr>
        <w:pStyle w:val="ListParagraph"/>
        <w:numPr>
          <w:ilvl w:val="1"/>
          <w:numId w:val="2"/>
        </w:numPr>
        <w:spacing w:after="120"/>
        <w:jc w:val="both"/>
        <w:rPr>
          <w:rFonts w:ascii="Arial" w:hAnsi="Arial" w:cs="Arial"/>
          <w:b/>
          <w:sz w:val="22"/>
          <w:szCs w:val="22"/>
        </w:rPr>
      </w:pPr>
      <w:r w:rsidRPr="000C0C7D">
        <w:rPr>
          <w:rFonts w:ascii="Arial" w:hAnsi="Arial" w:cs="Arial"/>
          <w:i/>
          <w:sz w:val="20"/>
        </w:rPr>
        <w:t xml:space="preserve">If you are </w:t>
      </w:r>
      <w:r w:rsidR="000973AA">
        <w:rPr>
          <w:rFonts w:ascii="Arial" w:hAnsi="Arial" w:cs="Arial"/>
          <w:i/>
          <w:sz w:val="20"/>
        </w:rPr>
        <w:t xml:space="preserve">the </w:t>
      </w:r>
      <w:r w:rsidR="00E47D58">
        <w:rPr>
          <w:rFonts w:ascii="Arial" w:hAnsi="Arial" w:cs="Arial"/>
          <w:i/>
          <w:sz w:val="20"/>
        </w:rPr>
        <w:t xml:space="preserve">Research </w:t>
      </w:r>
      <w:r w:rsidR="000973AA">
        <w:rPr>
          <w:rFonts w:ascii="Arial" w:hAnsi="Arial" w:cs="Arial"/>
          <w:i/>
          <w:sz w:val="20"/>
        </w:rPr>
        <w:t>Project Lead for the research project</w:t>
      </w:r>
      <w:r w:rsidRPr="000C0C7D">
        <w:rPr>
          <w:rFonts w:ascii="Arial" w:hAnsi="Arial" w:cs="Arial"/>
          <w:i/>
          <w:sz w:val="20"/>
        </w:rPr>
        <w:t>, please provide the names</w:t>
      </w:r>
      <w:r w:rsidR="00C762AC" w:rsidRPr="000C0C7D">
        <w:rPr>
          <w:rFonts w:ascii="Arial" w:hAnsi="Arial" w:cs="Arial"/>
          <w:i/>
          <w:sz w:val="20"/>
        </w:rPr>
        <w:t xml:space="preserve"> and details</w:t>
      </w:r>
      <w:r w:rsidR="005A6023" w:rsidRPr="000C0C7D">
        <w:rPr>
          <w:rFonts w:ascii="Arial" w:hAnsi="Arial" w:cs="Arial"/>
          <w:i/>
          <w:sz w:val="20"/>
        </w:rPr>
        <w:t xml:space="preserve"> of all members of the team. Please add more table</w:t>
      </w:r>
      <w:r w:rsidR="00FB4F46" w:rsidRPr="000C0C7D">
        <w:rPr>
          <w:rFonts w:ascii="Arial" w:hAnsi="Arial" w:cs="Arial"/>
          <w:i/>
          <w:sz w:val="20"/>
        </w:rPr>
        <w:t>s</w:t>
      </w:r>
      <w:r w:rsidR="005A6023" w:rsidRPr="000C0C7D">
        <w:rPr>
          <w:rFonts w:ascii="Arial" w:hAnsi="Arial" w:cs="Arial"/>
          <w:i/>
          <w:sz w:val="20"/>
        </w:rPr>
        <w:t xml:space="preserve"> if required.</w:t>
      </w:r>
    </w:p>
    <w:p w14:paraId="79B5B7D2" w14:textId="77777777" w:rsidR="000C0C7D" w:rsidRDefault="000C0C7D" w:rsidP="000C0C7D">
      <w:pPr>
        <w:pStyle w:val="ListParagraph"/>
        <w:spacing w:after="120"/>
        <w:ind w:left="1080"/>
        <w:jc w:val="both"/>
        <w:rPr>
          <w:rFonts w:ascii="Arial" w:hAnsi="Arial" w:cs="Arial"/>
          <w:b/>
          <w:sz w:val="22"/>
          <w:szCs w:val="22"/>
        </w:rPr>
      </w:pPr>
    </w:p>
    <w:tbl>
      <w:tblPr>
        <w:tblStyle w:val="TableGrid"/>
        <w:tblW w:w="0" w:type="auto"/>
        <w:tblInd w:w="392" w:type="dxa"/>
        <w:tblLook w:val="04A0" w:firstRow="1" w:lastRow="0" w:firstColumn="1" w:lastColumn="0" w:noHBand="0" w:noVBand="1"/>
      </w:tblPr>
      <w:tblGrid>
        <w:gridCol w:w="2767"/>
        <w:gridCol w:w="1112"/>
        <w:gridCol w:w="1108"/>
        <w:gridCol w:w="3611"/>
      </w:tblGrid>
      <w:tr w:rsidR="000C0C7D" w14:paraId="757E0964" w14:textId="77777777" w:rsidTr="000A3E2C">
        <w:trPr>
          <w:trHeight w:val="388"/>
        </w:trPr>
        <w:tc>
          <w:tcPr>
            <w:tcW w:w="2767" w:type="dxa"/>
            <w:vAlign w:val="center"/>
          </w:tcPr>
          <w:p w14:paraId="4B59F5BD" w14:textId="6DB409CC" w:rsidR="000C0C7D" w:rsidRPr="00A06360" w:rsidRDefault="00CB6C4D" w:rsidP="000C0C7D">
            <w:pPr>
              <w:rPr>
                <w:rFonts w:ascii="Arial" w:hAnsi="Arial" w:cs="Arial"/>
                <w:sz w:val="22"/>
                <w:szCs w:val="22"/>
              </w:rPr>
            </w:pPr>
            <w:r>
              <w:rPr>
                <w:rFonts w:ascii="Arial" w:hAnsi="Arial" w:cs="Arial"/>
                <w:sz w:val="22"/>
                <w:szCs w:val="22"/>
              </w:rPr>
              <w:t>Last N</w:t>
            </w:r>
            <w:r w:rsidR="000C0C7D" w:rsidRPr="00A06360">
              <w:rPr>
                <w:rFonts w:ascii="Arial" w:hAnsi="Arial" w:cs="Arial"/>
                <w:sz w:val="22"/>
                <w:szCs w:val="22"/>
              </w:rPr>
              <w:t>ame</w:t>
            </w:r>
            <w:r w:rsidR="000C0C7D">
              <w:rPr>
                <w:rFonts w:ascii="Arial" w:hAnsi="Arial" w:cs="Arial"/>
                <w:sz w:val="22"/>
                <w:szCs w:val="22"/>
              </w:rPr>
              <w:t>*</w:t>
            </w:r>
          </w:p>
        </w:tc>
        <w:tc>
          <w:tcPr>
            <w:tcW w:w="5831" w:type="dxa"/>
            <w:gridSpan w:val="3"/>
            <w:vAlign w:val="center"/>
          </w:tcPr>
          <w:p w14:paraId="553536A4" w14:textId="2241EF4E" w:rsidR="000C0C7D" w:rsidRPr="00E67D51" w:rsidRDefault="000C0C7D" w:rsidP="000C0C7D">
            <w:pPr>
              <w:rPr>
                <w:rFonts w:ascii="Arial" w:hAnsi="Arial" w:cs="Arial"/>
                <w:sz w:val="20"/>
              </w:rPr>
            </w:pPr>
          </w:p>
        </w:tc>
      </w:tr>
      <w:tr w:rsidR="00E34EFB" w14:paraId="08C01026" w14:textId="77777777" w:rsidTr="000A3E2C">
        <w:trPr>
          <w:trHeight w:val="437"/>
        </w:trPr>
        <w:tc>
          <w:tcPr>
            <w:tcW w:w="2767" w:type="dxa"/>
            <w:vAlign w:val="center"/>
          </w:tcPr>
          <w:p w14:paraId="6B48F950" w14:textId="4F856326" w:rsidR="00E34EFB" w:rsidRPr="00A06360" w:rsidRDefault="00E34EFB" w:rsidP="000C0C7D">
            <w:pPr>
              <w:rPr>
                <w:rFonts w:ascii="Arial" w:hAnsi="Arial" w:cs="Arial"/>
                <w:sz w:val="22"/>
                <w:szCs w:val="22"/>
              </w:rPr>
            </w:pPr>
            <w:r w:rsidRPr="00A06360">
              <w:rPr>
                <w:rFonts w:ascii="Arial" w:hAnsi="Arial" w:cs="Arial"/>
                <w:sz w:val="22"/>
                <w:szCs w:val="22"/>
              </w:rPr>
              <w:t>First Name</w:t>
            </w:r>
            <w:r>
              <w:rPr>
                <w:rFonts w:ascii="Arial" w:hAnsi="Arial" w:cs="Arial"/>
                <w:sz w:val="22"/>
                <w:szCs w:val="22"/>
              </w:rPr>
              <w:t>*</w:t>
            </w:r>
          </w:p>
        </w:tc>
        <w:tc>
          <w:tcPr>
            <w:tcW w:w="5831" w:type="dxa"/>
            <w:gridSpan w:val="3"/>
            <w:vAlign w:val="center"/>
          </w:tcPr>
          <w:p w14:paraId="69915D95" w14:textId="77777777" w:rsidR="00E34EFB" w:rsidRPr="00E67D51" w:rsidRDefault="00E34EFB" w:rsidP="000C0C7D">
            <w:pPr>
              <w:rPr>
                <w:rFonts w:ascii="Arial" w:hAnsi="Arial" w:cs="Arial"/>
                <w:sz w:val="20"/>
              </w:rPr>
            </w:pPr>
          </w:p>
        </w:tc>
      </w:tr>
      <w:tr w:rsidR="000C0C7D" w14:paraId="2EB6772A" w14:textId="77777777" w:rsidTr="000A3E2C">
        <w:trPr>
          <w:trHeight w:val="437"/>
        </w:trPr>
        <w:tc>
          <w:tcPr>
            <w:tcW w:w="2767" w:type="dxa"/>
            <w:vAlign w:val="center"/>
          </w:tcPr>
          <w:p w14:paraId="7F3B3D08" w14:textId="75BF57CD" w:rsidR="000C0C7D" w:rsidRPr="00A06360" w:rsidRDefault="00E34EFB" w:rsidP="000C0C7D">
            <w:pPr>
              <w:rPr>
                <w:rFonts w:ascii="Arial" w:hAnsi="Arial" w:cs="Arial"/>
                <w:sz w:val="22"/>
                <w:szCs w:val="22"/>
              </w:rPr>
            </w:pPr>
            <w:r>
              <w:rPr>
                <w:rFonts w:ascii="Arial" w:hAnsi="Arial" w:cs="Arial"/>
                <w:sz w:val="22"/>
                <w:szCs w:val="22"/>
              </w:rPr>
              <w:t>Middle</w:t>
            </w:r>
            <w:r w:rsidRPr="00A06360">
              <w:rPr>
                <w:rFonts w:ascii="Arial" w:hAnsi="Arial" w:cs="Arial"/>
                <w:sz w:val="22"/>
                <w:szCs w:val="22"/>
              </w:rPr>
              <w:t xml:space="preserve"> </w:t>
            </w:r>
            <w:r>
              <w:rPr>
                <w:rFonts w:ascii="Arial" w:hAnsi="Arial" w:cs="Arial"/>
                <w:sz w:val="22"/>
                <w:szCs w:val="22"/>
              </w:rPr>
              <w:t>n</w:t>
            </w:r>
            <w:r w:rsidRPr="00A06360">
              <w:rPr>
                <w:rFonts w:ascii="Arial" w:hAnsi="Arial" w:cs="Arial"/>
                <w:sz w:val="22"/>
                <w:szCs w:val="22"/>
              </w:rPr>
              <w:t>ames</w:t>
            </w:r>
            <w:r>
              <w:rPr>
                <w:rFonts w:ascii="Arial" w:hAnsi="Arial" w:cs="Arial"/>
                <w:sz w:val="22"/>
                <w:szCs w:val="22"/>
              </w:rPr>
              <w:t xml:space="preserve"> (if any)</w:t>
            </w:r>
          </w:p>
        </w:tc>
        <w:tc>
          <w:tcPr>
            <w:tcW w:w="5831" w:type="dxa"/>
            <w:gridSpan w:val="3"/>
            <w:vAlign w:val="center"/>
          </w:tcPr>
          <w:p w14:paraId="1EA157EA" w14:textId="56865143" w:rsidR="000C0C7D" w:rsidRPr="00E67D51" w:rsidRDefault="000C0C7D" w:rsidP="000C0C7D">
            <w:pPr>
              <w:rPr>
                <w:rFonts w:ascii="Arial" w:hAnsi="Arial" w:cs="Arial"/>
                <w:sz w:val="20"/>
              </w:rPr>
            </w:pPr>
          </w:p>
        </w:tc>
      </w:tr>
      <w:tr w:rsidR="000A3E2C" w14:paraId="526BC6FE" w14:textId="77777777" w:rsidTr="007C4A67">
        <w:trPr>
          <w:trHeight w:val="638"/>
        </w:trPr>
        <w:tc>
          <w:tcPr>
            <w:tcW w:w="2767" w:type="dxa"/>
            <w:vAlign w:val="center"/>
          </w:tcPr>
          <w:p w14:paraId="31524F1F" w14:textId="30FAD25D" w:rsidR="000A3E2C" w:rsidRDefault="000A3E2C" w:rsidP="00BE2458">
            <w:pPr>
              <w:rPr>
                <w:rFonts w:ascii="Arial" w:hAnsi="Arial" w:cs="Arial"/>
                <w:sz w:val="22"/>
                <w:szCs w:val="22"/>
              </w:rPr>
            </w:pPr>
            <w:r>
              <w:rPr>
                <w:rFonts w:ascii="Arial" w:hAnsi="Arial" w:cs="Arial"/>
                <w:sz w:val="22"/>
                <w:szCs w:val="22"/>
              </w:rPr>
              <w:t xml:space="preserve">What is </w:t>
            </w:r>
            <w:r w:rsidR="00CB6C4D">
              <w:rPr>
                <w:rFonts w:ascii="Arial" w:hAnsi="Arial" w:cs="Arial"/>
                <w:sz w:val="22"/>
                <w:szCs w:val="22"/>
              </w:rPr>
              <w:t>their</w:t>
            </w:r>
            <w:r>
              <w:rPr>
                <w:rFonts w:ascii="Arial" w:hAnsi="Arial" w:cs="Arial"/>
                <w:sz w:val="22"/>
                <w:szCs w:val="22"/>
              </w:rPr>
              <w:t xml:space="preserve"> role on the project?</w:t>
            </w:r>
          </w:p>
        </w:tc>
        <w:tc>
          <w:tcPr>
            <w:tcW w:w="5831" w:type="dxa"/>
            <w:gridSpan w:val="3"/>
            <w:vAlign w:val="center"/>
          </w:tcPr>
          <w:p w14:paraId="3DB23267" w14:textId="7E5C222E" w:rsidR="000A3E2C" w:rsidRDefault="007C4A67" w:rsidP="00CB6C4D">
            <w:pPr>
              <w:spacing w:before="120" w:after="120"/>
              <w:rPr>
                <w:rFonts w:ascii="Arial" w:hAnsi="Arial" w:cs="Arial"/>
                <w:color w:val="000000"/>
                <w:sz w:val="22"/>
                <w:szCs w:val="22"/>
              </w:rPr>
            </w:pP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Pr>
                <w:rFonts w:ascii="Arial" w:hAnsi="Arial" w:cs="Arial"/>
                <w:i/>
                <w:sz w:val="22"/>
                <w:szCs w:val="22"/>
              </w:rPr>
              <w:fldChar w:fldCharType="end"/>
            </w:r>
            <w:r w:rsidR="000A3E2C">
              <w:rPr>
                <w:rFonts w:ascii="Arial" w:hAnsi="Arial" w:cs="Arial"/>
                <w:color w:val="000000"/>
                <w:sz w:val="22"/>
                <w:szCs w:val="22"/>
              </w:rPr>
              <w:t xml:space="preserve"> Accredited Researcher</w:t>
            </w:r>
          </w:p>
          <w:p w14:paraId="1F8530CD" w14:textId="78ACE129" w:rsidR="00E47D58" w:rsidRPr="001F43DD" w:rsidRDefault="000A3E2C" w:rsidP="00E47D58">
            <w:pPr>
              <w:spacing w:after="120"/>
              <w:rPr>
                <w:rFonts w:ascii="Arial" w:hAnsi="Arial" w:cs="Arial"/>
                <w:color w:val="000000"/>
                <w:sz w:val="22"/>
                <w:szCs w:val="22"/>
              </w:rPr>
            </w:pP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w:t>
            </w:r>
            <w:r w:rsidR="00E47D58" w:rsidRPr="001F43DD">
              <w:rPr>
                <w:rFonts w:ascii="Arial" w:hAnsi="Arial" w:cs="Arial"/>
                <w:color w:val="000000"/>
                <w:sz w:val="22"/>
                <w:szCs w:val="22"/>
              </w:rPr>
              <w:t xml:space="preserve">Peer Reviewer </w:t>
            </w:r>
            <w:r w:rsidR="00E47D58">
              <w:rPr>
                <w:rFonts w:ascii="Arial" w:hAnsi="Arial" w:cs="Arial"/>
                <w:color w:val="000000"/>
                <w:sz w:val="22"/>
                <w:szCs w:val="22"/>
              </w:rPr>
              <w:t xml:space="preserve">with </w:t>
            </w:r>
            <w:r w:rsidR="00E47D58" w:rsidRPr="001F43DD">
              <w:rPr>
                <w:rFonts w:ascii="Arial" w:hAnsi="Arial" w:cs="Arial"/>
                <w:color w:val="000000"/>
                <w:sz w:val="22"/>
                <w:szCs w:val="22"/>
              </w:rPr>
              <w:t>access to secure data</w:t>
            </w:r>
          </w:p>
          <w:p w14:paraId="78446099" w14:textId="3CC55078" w:rsidR="000A3E2C" w:rsidRDefault="00E47D58" w:rsidP="00E47D58">
            <w:pPr>
              <w:spacing w:before="120"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FC6ACA">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Pr>
                <w:rFonts w:ascii="Arial" w:hAnsi="Arial" w:cs="Arial"/>
                <w:sz w:val="22"/>
                <w:szCs w:val="22"/>
              </w:rPr>
              <w:t xml:space="preserve">with </w:t>
            </w:r>
            <w:r w:rsidRPr="001F43DD">
              <w:rPr>
                <w:rFonts w:ascii="Arial" w:hAnsi="Arial" w:cs="Arial"/>
                <w:sz w:val="22"/>
                <w:szCs w:val="22"/>
              </w:rPr>
              <w:t>access to cleared outputs only</w:t>
            </w:r>
            <w:r>
              <w:rPr>
                <w:rFonts w:ascii="Arial" w:hAnsi="Arial" w:cs="Arial"/>
                <w:color w:val="000000"/>
                <w:sz w:val="22"/>
                <w:szCs w:val="22"/>
              </w:rPr>
              <w:t xml:space="preserve"> </w:t>
            </w:r>
          </w:p>
          <w:p w14:paraId="723ABCD9" w14:textId="7D929728" w:rsidR="000A3E2C" w:rsidRDefault="000A3E2C" w:rsidP="00CB6C4D">
            <w:pPr>
              <w:spacing w:before="120" w:after="120"/>
              <w:rPr>
                <w:rFonts w:ascii="Arial" w:hAnsi="Arial" w:cs="Arial"/>
                <w:color w:val="000000"/>
                <w:sz w:val="22"/>
                <w:szCs w:val="22"/>
              </w:rPr>
            </w:pPr>
          </w:p>
        </w:tc>
      </w:tr>
      <w:tr w:rsidR="002A18D5" w14:paraId="6C2F40E3" w14:textId="77777777" w:rsidTr="00110D59">
        <w:trPr>
          <w:trHeight w:val="605"/>
        </w:trPr>
        <w:tc>
          <w:tcPr>
            <w:tcW w:w="8598" w:type="dxa"/>
            <w:gridSpan w:val="4"/>
            <w:vAlign w:val="center"/>
          </w:tcPr>
          <w:p w14:paraId="4DB262B3" w14:textId="570FED50" w:rsidR="002A18D5" w:rsidRDefault="002A18D5" w:rsidP="000C0C7D">
            <w:pPr>
              <w:rPr>
                <w:rFonts w:ascii="Arial" w:hAnsi="Arial" w:cs="Arial"/>
                <w:i/>
                <w:sz w:val="22"/>
                <w:szCs w:val="22"/>
              </w:rPr>
            </w:pPr>
            <w:r>
              <w:rPr>
                <w:rFonts w:ascii="Arial" w:hAnsi="Arial" w:cs="Arial"/>
                <w:sz w:val="22"/>
                <w:szCs w:val="22"/>
              </w:rPr>
              <w:t xml:space="preserve">Do you authorise this person to deputise for you as </w:t>
            </w:r>
            <w:r w:rsidR="000973AA">
              <w:rPr>
                <w:rFonts w:ascii="Arial" w:hAnsi="Arial" w:cs="Arial"/>
                <w:sz w:val="22"/>
                <w:szCs w:val="22"/>
              </w:rPr>
              <w:t>P</w:t>
            </w:r>
            <w:r w:rsidR="00913627">
              <w:rPr>
                <w:rFonts w:ascii="Arial" w:hAnsi="Arial" w:cs="Arial"/>
                <w:sz w:val="22"/>
                <w:szCs w:val="22"/>
              </w:rPr>
              <w:t xml:space="preserve">roject </w:t>
            </w:r>
            <w:r w:rsidR="000973AA">
              <w:rPr>
                <w:rFonts w:ascii="Arial" w:hAnsi="Arial" w:cs="Arial"/>
                <w:sz w:val="22"/>
                <w:szCs w:val="22"/>
              </w:rPr>
              <w:t>L</w:t>
            </w:r>
            <w:r>
              <w:rPr>
                <w:rFonts w:ascii="Arial" w:hAnsi="Arial" w:cs="Arial"/>
                <w:sz w:val="22"/>
                <w:szCs w:val="22"/>
              </w:rPr>
              <w:t xml:space="preserve">ead?          </w:t>
            </w:r>
            <w:r>
              <w:rPr>
                <w:rFonts w:ascii="Arial" w:hAnsi="Arial" w:cs="Arial"/>
                <w:color w:val="000000"/>
                <w:sz w:val="22"/>
                <w:szCs w:val="22"/>
              </w:rPr>
              <w:t xml:space="preserve">Yes  </w:t>
            </w:r>
            <w:r>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Pr>
                <w:rFonts w:ascii="Arial" w:hAnsi="Arial" w:cs="Arial"/>
                <w:i/>
                <w:sz w:val="22"/>
                <w:szCs w:val="22"/>
              </w:rPr>
              <w:fldChar w:fldCharType="end"/>
            </w:r>
          </w:p>
          <w:p w14:paraId="23AAD80D" w14:textId="75B2213F" w:rsidR="002A18D5" w:rsidRDefault="002A18D5" w:rsidP="000C0C7D">
            <w:pPr>
              <w:rPr>
                <w:rFonts w:ascii="Arial" w:hAnsi="Arial" w:cs="Arial"/>
                <w:color w:val="000000"/>
                <w:sz w:val="22"/>
                <w:szCs w:val="22"/>
              </w:rPr>
            </w:pPr>
          </w:p>
        </w:tc>
      </w:tr>
      <w:tr w:rsidR="000C0C7D" w14:paraId="4AD4013D" w14:textId="77777777" w:rsidTr="000A3E2C">
        <w:trPr>
          <w:trHeight w:val="605"/>
        </w:trPr>
        <w:tc>
          <w:tcPr>
            <w:tcW w:w="2767" w:type="dxa"/>
            <w:vAlign w:val="center"/>
          </w:tcPr>
          <w:p w14:paraId="290640DA" w14:textId="00EFC8A0" w:rsidR="000C0C7D" w:rsidRPr="00A06360" w:rsidRDefault="000C0C7D" w:rsidP="000C0C7D">
            <w:pPr>
              <w:rPr>
                <w:rFonts w:ascii="Arial" w:hAnsi="Arial" w:cs="Arial"/>
                <w:sz w:val="22"/>
                <w:szCs w:val="22"/>
              </w:rPr>
            </w:pPr>
            <w:r>
              <w:rPr>
                <w:rFonts w:ascii="Arial" w:hAnsi="Arial" w:cs="Arial"/>
                <w:sz w:val="22"/>
                <w:szCs w:val="22"/>
              </w:rPr>
              <w:t xml:space="preserve">Do </w:t>
            </w:r>
            <w:r w:rsidR="000039A1">
              <w:rPr>
                <w:rFonts w:ascii="Arial" w:hAnsi="Arial" w:cs="Arial"/>
                <w:sz w:val="22"/>
                <w:szCs w:val="22"/>
              </w:rPr>
              <w:t>they</w:t>
            </w:r>
            <w:r>
              <w:rPr>
                <w:rFonts w:ascii="Arial" w:hAnsi="Arial" w:cs="Arial"/>
                <w:sz w:val="22"/>
                <w:szCs w:val="22"/>
              </w:rPr>
              <w:t xml:space="preserve"> have an </w:t>
            </w:r>
            <w:r w:rsidRPr="00A06360">
              <w:rPr>
                <w:rFonts w:ascii="Arial" w:hAnsi="Arial" w:cs="Arial"/>
                <w:sz w:val="22"/>
                <w:szCs w:val="22"/>
              </w:rPr>
              <w:t>AR Number</w:t>
            </w:r>
            <w:r>
              <w:rPr>
                <w:rFonts w:ascii="Arial" w:hAnsi="Arial" w:cs="Arial"/>
                <w:sz w:val="22"/>
                <w:szCs w:val="22"/>
              </w:rPr>
              <w:t>?</w:t>
            </w:r>
          </w:p>
        </w:tc>
        <w:tc>
          <w:tcPr>
            <w:tcW w:w="1112" w:type="dxa"/>
            <w:vAlign w:val="center"/>
          </w:tcPr>
          <w:p w14:paraId="6FF2C6AE" w14:textId="77777777" w:rsidR="000C0C7D" w:rsidRDefault="000C0C7D" w:rsidP="000C0C7D">
            <w:pPr>
              <w:rPr>
                <w:rFonts w:ascii="Arial" w:hAnsi="Arial" w:cs="Arial"/>
                <w:i/>
                <w:sz w:val="20"/>
              </w:rPr>
            </w:pPr>
            <w:r>
              <w:rPr>
                <w:rFonts w:ascii="Arial" w:hAnsi="Arial" w:cs="Arial"/>
                <w:color w:val="000000"/>
                <w:sz w:val="22"/>
                <w:szCs w:val="22"/>
              </w:rPr>
              <w:t xml:space="preserve">Yes  </w:t>
            </w:r>
            <w:r w:rsidR="004071C5">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sidR="004071C5">
              <w:rPr>
                <w:rFonts w:ascii="Arial" w:hAnsi="Arial" w:cs="Arial"/>
                <w:i/>
                <w:sz w:val="22"/>
                <w:szCs w:val="22"/>
              </w:rPr>
              <w:fldChar w:fldCharType="end"/>
            </w:r>
          </w:p>
        </w:tc>
        <w:tc>
          <w:tcPr>
            <w:tcW w:w="1108" w:type="dxa"/>
            <w:vAlign w:val="center"/>
          </w:tcPr>
          <w:p w14:paraId="4FBCF918" w14:textId="198C22D6" w:rsidR="000C0C7D" w:rsidRDefault="000C0C7D" w:rsidP="000C0C7D">
            <w:pPr>
              <w:rPr>
                <w:rFonts w:ascii="Arial" w:hAnsi="Arial" w:cs="Arial"/>
                <w:i/>
                <w:sz w:val="20"/>
              </w:rPr>
            </w:pPr>
            <w:r>
              <w:rPr>
                <w:rFonts w:ascii="Arial" w:hAnsi="Arial" w:cs="Arial"/>
                <w:color w:val="000000"/>
                <w:sz w:val="22"/>
                <w:szCs w:val="22"/>
              </w:rPr>
              <w:t xml:space="preserve">No  </w:t>
            </w:r>
            <w:r w:rsidR="007C4A67">
              <w:rPr>
                <w:rFonts w:ascii="Arial" w:hAnsi="Arial" w:cs="Arial"/>
                <w:i/>
                <w:sz w:val="22"/>
                <w:szCs w:val="22"/>
              </w:rPr>
              <w:fldChar w:fldCharType="begin">
                <w:ffData>
                  <w:name w:val=""/>
                  <w:enabled/>
                  <w:calcOnExit w:val="0"/>
                  <w:checkBox>
                    <w:sizeAuto/>
                    <w:default w:val="0"/>
                  </w:checkBox>
                </w:ffData>
              </w:fldChar>
            </w:r>
            <w:r w:rsidR="007C4A67">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sidR="007C4A67">
              <w:rPr>
                <w:rFonts w:ascii="Arial" w:hAnsi="Arial" w:cs="Arial"/>
                <w:i/>
                <w:sz w:val="22"/>
                <w:szCs w:val="22"/>
              </w:rPr>
              <w:fldChar w:fldCharType="end"/>
            </w:r>
          </w:p>
        </w:tc>
        <w:tc>
          <w:tcPr>
            <w:tcW w:w="3611" w:type="dxa"/>
            <w:vAlign w:val="center"/>
          </w:tcPr>
          <w:p w14:paraId="1FACFF8A" w14:textId="794DD9BA" w:rsidR="000C0C7D" w:rsidRDefault="000C0C7D" w:rsidP="000C0C7D">
            <w:pPr>
              <w:rPr>
                <w:rFonts w:ascii="Arial" w:hAnsi="Arial" w:cs="Arial"/>
                <w:i/>
                <w:sz w:val="20"/>
              </w:rPr>
            </w:pPr>
            <w:r>
              <w:rPr>
                <w:rFonts w:ascii="Arial" w:hAnsi="Arial" w:cs="Arial"/>
                <w:color w:val="000000"/>
                <w:sz w:val="22"/>
                <w:szCs w:val="22"/>
              </w:rPr>
              <w:t>AR Number</w:t>
            </w:r>
            <w:r w:rsidR="00A514C5">
              <w:rPr>
                <w:rFonts w:ascii="Arial" w:hAnsi="Arial" w:cs="Arial"/>
                <w:color w:val="000000"/>
                <w:sz w:val="22"/>
                <w:szCs w:val="22"/>
              </w:rPr>
              <w:t>:</w:t>
            </w:r>
          </w:p>
        </w:tc>
      </w:tr>
    </w:tbl>
    <w:p w14:paraId="42404C2A" w14:textId="77777777" w:rsidR="000C0C7D" w:rsidRDefault="000C0C7D" w:rsidP="000C0C7D">
      <w:pPr>
        <w:pStyle w:val="ListParagraph"/>
        <w:spacing w:after="120"/>
        <w:ind w:left="1080"/>
        <w:jc w:val="both"/>
        <w:rPr>
          <w:rFonts w:ascii="Arial" w:hAnsi="Arial" w:cs="Arial"/>
          <w:b/>
          <w:sz w:val="22"/>
          <w:szCs w:val="22"/>
        </w:rPr>
      </w:pPr>
    </w:p>
    <w:p w14:paraId="37B6BA47" w14:textId="77777777" w:rsidR="000C0C7D" w:rsidRPr="000C0C7D" w:rsidRDefault="000C0C7D" w:rsidP="000C0C7D">
      <w:pPr>
        <w:pStyle w:val="ListParagraph"/>
        <w:spacing w:after="120"/>
        <w:ind w:left="1080"/>
        <w:jc w:val="both"/>
        <w:rPr>
          <w:rFonts w:ascii="Arial" w:hAnsi="Arial" w:cs="Arial"/>
          <w:b/>
          <w:sz w:val="22"/>
          <w:szCs w:val="22"/>
        </w:rPr>
      </w:pPr>
    </w:p>
    <w:p w14:paraId="78151985" w14:textId="4F39A160" w:rsidR="00A06360" w:rsidRPr="000C0C7D" w:rsidRDefault="00647413" w:rsidP="00696F69">
      <w:pPr>
        <w:pStyle w:val="ListParagraph"/>
        <w:numPr>
          <w:ilvl w:val="1"/>
          <w:numId w:val="2"/>
        </w:numPr>
        <w:spacing w:after="120"/>
        <w:jc w:val="both"/>
        <w:rPr>
          <w:rFonts w:ascii="Arial" w:hAnsi="Arial" w:cs="Arial"/>
          <w:b/>
          <w:sz w:val="22"/>
          <w:szCs w:val="22"/>
        </w:rPr>
      </w:pPr>
      <w:r>
        <w:rPr>
          <w:rFonts w:ascii="Arial" w:hAnsi="Arial" w:cs="Arial"/>
          <w:i/>
          <w:sz w:val="20"/>
        </w:rPr>
        <w:t>Organisation’s details.</w:t>
      </w:r>
    </w:p>
    <w:tbl>
      <w:tblPr>
        <w:tblW w:w="88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5953"/>
      </w:tblGrid>
      <w:tr w:rsidR="00E34EFB" w:rsidRPr="00E77ACD" w14:paraId="50B23445" w14:textId="77777777" w:rsidTr="003E4A68">
        <w:trPr>
          <w:trHeight w:val="424"/>
        </w:trPr>
        <w:tc>
          <w:tcPr>
            <w:tcW w:w="2855" w:type="dxa"/>
            <w:vAlign w:val="center"/>
          </w:tcPr>
          <w:p w14:paraId="5C80FA73" w14:textId="13B581EA" w:rsidR="00E34EFB" w:rsidRPr="00E77ACD" w:rsidRDefault="00E34EFB" w:rsidP="00E34EFB">
            <w:pPr>
              <w:autoSpaceDE w:val="0"/>
              <w:autoSpaceDN w:val="0"/>
              <w:adjustRightInd w:val="0"/>
              <w:spacing w:line="276" w:lineRule="auto"/>
              <w:rPr>
                <w:rFonts w:ascii="Arial" w:hAnsi="Arial" w:cs="Arial"/>
                <w:color w:val="000000"/>
                <w:sz w:val="22"/>
                <w:szCs w:val="22"/>
              </w:rPr>
            </w:pPr>
            <w:r w:rsidRPr="00E77ACD">
              <w:rPr>
                <w:rFonts w:ascii="Arial" w:hAnsi="Arial" w:cs="Arial"/>
                <w:color w:val="000000"/>
                <w:sz w:val="22"/>
                <w:szCs w:val="22"/>
              </w:rPr>
              <w:t>Organisation</w:t>
            </w:r>
            <w:r>
              <w:rPr>
                <w:rFonts w:ascii="Arial" w:hAnsi="Arial" w:cs="Arial"/>
                <w:color w:val="000000"/>
                <w:sz w:val="22"/>
                <w:szCs w:val="22"/>
              </w:rPr>
              <w:t xml:space="preserve"> name</w:t>
            </w:r>
          </w:p>
        </w:tc>
        <w:tc>
          <w:tcPr>
            <w:tcW w:w="5953" w:type="dxa"/>
            <w:vAlign w:val="center"/>
          </w:tcPr>
          <w:p w14:paraId="5B1506C9" w14:textId="7EFAF3F4"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3DB3F231" w14:textId="77777777" w:rsidTr="003E4A68">
        <w:trPr>
          <w:trHeight w:val="424"/>
        </w:trPr>
        <w:tc>
          <w:tcPr>
            <w:tcW w:w="2855" w:type="dxa"/>
            <w:vAlign w:val="center"/>
          </w:tcPr>
          <w:p w14:paraId="5F8C2071" w14:textId="4D9B4956"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a</w:t>
            </w:r>
            <w:r w:rsidRPr="00E77ACD">
              <w:rPr>
                <w:rFonts w:ascii="Arial" w:hAnsi="Arial" w:cs="Arial"/>
                <w:color w:val="000000"/>
                <w:sz w:val="22"/>
                <w:szCs w:val="22"/>
              </w:rPr>
              <w:t>ddress</w:t>
            </w:r>
          </w:p>
        </w:tc>
        <w:tc>
          <w:tcPr>
            <w:tcW w:w="5953" w:type="dxa"/>
            <w:vAlign w:val="center"/>
          </w:tcPr>
          <w:p w14:paraId="1DC5860A" w14:textId="79E84D94"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77CDC022" w14:textId="77777777" w:rsidTr="003E4A68">
        <w:trPr>
          <w:trHeight w:val="424"/>
        </w:trPr>
        <w:tc>
          <w:tcPr>
            <w:tcW w:w="2855" w:type="dxa"/>
            <w:vAlign w:val="center"/>
          </w:tcPr>
          <w:p w14:paraId="6F839285" w14:textId="77D1A834"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postcode</w:t>
            </w:r>
          </w:p>
        </w:tc>
        <w:tc>
          <w:tcPr>
            <w:tcW w:w="5953" w:type="dxa"/>
            <w:vAlign w:val="center"/>
          </w:tcPr>
          <w:p w14:paraId="2598F3CD" w14:textId="77777777"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43E25988" w14:textId="77777777" w:rsidTr="003E4A68">
        <w:trPr>
          <w:trHeight w:val="424"/>
        </w:trPr>
        <w:tc>
          <w:tcPr>
            <w:tcW w:w="2855" w:type="dxa"/>
            <w:vAlign w:val="center"/>
          </w:tcPr>
          <w:p w14:paraId="61DCD732" w14:textId="1FFF3CA2"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Work t</w:t>
            </w:r>
            <w:r w:rsidRPr="00E77ACD">
              <w:rPr>
                <w:rFonts w:ascii="Arial" w:hAnsi="Arial" w:cs="Arial"/>
                <w:color w:val="000000"/>
                <w:sz w:val="22"/>
                <w:szCs w:val="22"/>
              </w:rPr>
              <w:t xml:space="preserve">elephone </w:t>
            </w:r>
            <w:r>
              <w:rPr>
                <w:rFonts w:ascii="Arial" w:hAnsi="Arial" w:cs="Arial"/>
                <w:color w:val="000000"/>
                <w:sz w:val="22"/>
                <w:szCs w:val="22"/>
              </w:rPr>
              <w:t>n</w:t>
            </w:r>
            <w:r w:rsidRPr="00E77ACD">
              <w:rPr>
                <w:rFonts w:ascii="Arial" w:hAnsi="Arial" w:cs="Arial"/>
                <w:color w:val="000000"/>
                <w:sz w:val="22"/>
                <w:szCs w:val="22"/>
              </w:rPr>
              <w:t>o</w:t>
            </w:r>
            <w:r>
              <w:rPr>
                <w:rFonts w:ascii="Arial" w:hAnsi="Arial" w:cs="Arial"/>
                <w:color w:val="000000"/>
                <w:sz w:val="22"/>
                <w:szCs w:val="22"/>
              </w:rPr>
              <w:t>.</w:t>
            </w:r>
          </w:p>
        </w:tc>
        <w:tc>
          <w:tcPr>
            <w:tcW w:w="5953" w:type="dxa"/>
            <w:vAlign w:val="center"/>
          </w:tcPr>
          <w:p w14:paraId="703888BB" w14:textId="77777777"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5C99EF60" w14:textId="77777777" w:rsidTr="003E4A68">
        <w:trPr>
          <w:trHeight w:val="424"/>
        </w:trPr>
        <w:tc>
          <w:tcPr>
            <w:tcW w:w="2855" w:type="dxa"/>
            <w:vAlign w:val="center"/>
          </w:tcPr>
          <w:p w14:paraId="3B5F235C" w14:textId="1E47D6B0"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lastRenderedPageBreak/>
              <w:t>Work e</w:t>
            </w:r>
            <w:r w:rsidRPr="00E77ACD">
              <w:rPr>
                <w:rFonts w:ascii="Arial" w:hAnsi="Arial" w:cs="Arial"/>
                <w:color w:val="000000"/>
                <w:sz w:val="22"/>
                <w:szCs w:val="22"/>
              </w:rPr>
              <w:t>mail</w:t>
            </w:r>
          </w:p>
        </w:tc>
        <w:tc>
          <w:tcPr>
            <w:tcW w:w="5953" w:type="dxa"/>
            <w:vAlign w:val="center"/>
          </w:tcPr>
          <w:p w14:paraId="4BDC46EE" w14:textId="5FF52997" w:rsidR="00E34EFB" w:rsidRPr="00E77ACD" w:rsidRDefault="00E34EFB" w:rsidP="00E34EFB">
            <w:pPr>
              <w:autoSpaceDE w:val="0"/>
              <w:autoSpaceDN w:val="0"/>
              <w:adjustRightInd w:val="0"/>
              <w:spacing w:line="276" w:lineRule="auto"/>
              <w:rPr>
                <w:rFonts w:ascii="Arial" w:hAnsi="Arial" w:cs="Arial"/>
                <w:color w:val="000000"/>
                <w:sz w:val="22"/>
                <w:szCs w:val="22"/>
              </w:rPr>
            </w:pPr>
          </w:p>
        </w:tc>
      </w:tr>
    </w:tbl>
    <w:p w14:paraId="42442096" w14:textId="77777777" w:rsidR="00E41DBD" w:rsidRDefault="00E41DBD" w:rsidP="00E41DBD">
      <w:pPr>
        <w:spacing w:after="120" w:line="360" w:lineRule="auto"/>
        <w:ind w:left="252"/>
        <w:jc w:val="both"/>
        <w:rPr>
          <w:rFonts w:ascii="Arial" w:hAnsi="Arial" w:cs="Arial"/>
          <w:b/>
          <w:sz w:val="22"/>
          <w:szCs w:val="22"/>
        </w:rPr>
      </w:pPr>
    </w:p>
    <w:p w14:paraId="68EB1CBC" w14:textId="71B83131" w:rsidR="009B45E3" w:rsidRDefault="0045651A" w:rsidP="00696F69">
      <w:pPr>
        <w:numPr>
          <w:ilvl w:val="0"/>
          <w:numId w:val="2"/>
        </w:numPr>
        <w:spacing w:after="120" w:line="360" w:lineRule="auto"/>
        <w:ind w:left="252" w:hanging="252"/>
        <w:jc w:val="both"/>
        <w:rPr>
          <w:rFonts w:ascii="Arial" w:hAnsi="Arial" w:cs="Arial"/>
          <w:b/>
          <w:sz w:val="22"/>
          <w:szCs w:val="22"/>
        </w:rPr>
      </w:pPr>
      <w:r>
        <w:rPr>
          <w:rFonts w:ascii="Arial" w:hAnsi="Arial" w:cs="Arial"/>
          <w:b/>
          <w:sz w:val="22"/>
          <w:szCs w:val="22"/>
        </w:rPr>
        <w:t>Research Sponsor</w:t>
      </w:r>
      <w:r w:rsidR="00BD0CF6" w:rsidRPr="00E77ACD">
        <w:rPr>
          <w:rFonts w:ascii="Arial" w:hAnsi="Arial" w:cs="Arial"/>
          <w:b/>
          <w:sz w:val="22"/>
          <w:szCs w:val="22"/>
        </w:rPr>
        <w:t>:</w:t>
      </w:r>
    </w:p>
    <w:p w14:paraId="1EBA35BC" w14:textId="033CACDC" w:rsidR="009B45E3" w:rsidRPr="003505B2" w:rsidRDefault="00E07CBC" w:rsidP="5E22F424">
      <w:pPr>
        <w:numPr>
          <w:ilvl w:val="1"/>
          <w:numId w:val="2"/>
        </w:numPr>
        <w:spacing w:after="120" w:line="276" w:lineRule="auto"/>
        <w:jc w:val="both"/>
        <w:rPr>
          <w:rFonts w:ascii="Arial" w:hAnsi="Arial" w:cs="Arial"/>
          <w:b/>
          <w:bCs/>
          <w:sz w:val="20"/>
        </w:rPr>
      </w:pPr>
      <w:r w:rsidRPr="003505B2">
        <w:rPr>
          <w:rFonts w:ascii="Arial" w:eastAsia="Arial" w:hAnsi="Arial" w:cs="Arial"/>
          <w:i/>
          <w:iCs/>
          <w:sz w:val="20"/>
        </w:rPr>
        <w:t>Have you or received a grant or been commissioned by another organisation to perform this research?</w:t>
      </w: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24"/>
        <w:gridCol w:w="469"/>
        <w:gridCol w:w="2083"/>
      </w:tblGrid>
      <w:tr w:rsidR="00745E93" w14:paraId="0CA55660" w14:textId="77777777" w:rsidTr="00745E93">
        <w:trPr>
          <w:trHeight w:val="321"/>
        </w:trPr>
        <w:tc>
          <w:tcPr>
            <w:tcW w:w="469" w:type="dxa"/>
            <w:vAlign w:val="center"/>
          </w:tcPr>
          <w:p w14:paraId="68AC3FA4" w14:textId="386B121A" w:rsidR="00745E93" w:rsidRDefault="007C4A67" w:rsidP="00745E93">
            <w:pPr>
              <w:rPr>
                <w:rFonts w:ascii="Arial" w:hAnsi="Arial" w:cs="Arial"/>
                <w:b/>
                <w:sz w:val="22"/>
                <w:szCs w:val="22"/>
              </w:rPr>
            </w:pPr>
            <w:r>
              <w:rPr>
                <w:rFonts w:ascii="Arial" w:hAnsi="Arial" w:cs="Arial"/>
                <w:b/>
                <w:sz w:val="22"/>
                <w:szCs w:val="22"/>
              </w:rPr>
              <w:fldChar w:fldCharType="begin">
                <w:ffData>
                  <w:name w:val="Check156"/>
                  <w:enabled/>
                  <w:calcOnExit w:val="0"/>
                  <w:checkBox>
                    <w:sizeAuto/>
                    <w:default w:val="0"/>
                  </w:checkBox>
                </w:ffData>
              </w:fldChar>
            </w:r>
            <w:bookmarkStart w:id="3" w:name="Check156"/>
            <w:r>
              <w:rPr>
                <w:rFonts w:ascii="Arial" w:hAnsi="Arial" w:cs="Arial"/>
                <w:b/>
                <w:sz w:val="22"/>
                <w:szCs w:val="22"/>
              </w:rPr>
              <w:instrText xml:space="preserve"> FORMCHECKBOX </w:instrText>
            </w:r>
            <w:r w:rsidR="00A774B9">
              <w:rPr>
                <w:rFonts w:ascii="Arial" w:hAnsi="Arial" w:cs="Arial"/>
                <w:b/>
                <w:sz w:val="22"/>
                <w:szCs w:val="22"/>
              </w:rPr>
            </w:r>
            <w:r w:rsidR="00A774B9">
              <w:rPr>
                <w:rFonts w:ascii="Arial" w:hAnsi="Arial" w:cs="Arial"/>
                <w:b/>
                <w:sz w:val="22"/>
                <w:szCs w:val="22"/>
              </w:rPr>
              <w:fldChar w:fldCharType="separate"/>
            </w:r>
            <w:r>
              <w:rPr>
                <w:rFonts w:ascii="Arial" w:hAnsi="Arial" w:cs="Arial"/>
                <w:b/>
                <w:sz w:val="22"/>
                <w:szCs w:val="22"/>
              </w:rPr>
              <w:fldChar w:fldCharType="end"/>
            </w:r>
            <w:bookmarkEnd w:id="3"/>
          </w:p>
        </w:tc>
        <w:tc>
          <w:tcPr>
            <w:tcW w:w="2224" w:type="dxa"/>
            <w:vAlign w:val="center"/>
          </w:tcPr>
          <w:p w14:paraId="33126852" w14:textId="77777777" w:rsidR="00745E93" w:rsidRPr="00745E93" w:rsidRDefault="00745E93" w:rsidP="00745E93">
            <w:pPr>
              <w:rPr>
                <w:rFonts w:ascii="Arial" w:hAnsi="Arial" w:cs="Arial"/>
                <w:sz w:val="22"/>
                <w:szCs w:val="22"/>
              </w:rPr>
            </w:pPr>
            <w:r w:rsidRPr="00745E93">
              <w:rPr>
                <w:rFonts w:ascii="Arial" w:hAnsi="Arial" w:cs="Arial"/>
                <w:sz w:val="22"/>
                <w:szCs w:val="22"/>
              </w:rPr>
              <w:t>Yes</w:t>
            </w:r>
          </w:p>
        </w:tc>
        <w:tc>
          <w:tcPr>
            <w:tcW w:w="469" w:type="dxa"/>
            <w:vAlign w:val="center"/>
          </w:tcPr>
          <w:p w14:paraId="6438E149" w14:textId="77777777" w:rsidR="00745E93" w:rsidRDefault="004071C5" w:rsidP="00745E93">
            <w:pPr>
              <w:rPr>
                <w:rFonts w:ascii="Arial" w:hAnsi="Arial" w:cs="Arial"/>
                <w:b/>
                <w:sz w:val="22"/>
                <w:szCs w:val="22"/>
              </w:rPr>
            </w:pPr>
            <w:r>
              <w:rPr>
                <w:rFonts w:ascii="Arial" w:hAnsi="Arial" w:cs="Arial"/>
                <w:b/>
                <w:sz w:val="22"/>
                <w:szCs w:val="22"/>
              </w:rPr>
              <w:fldChar w:fldCharType="begin">
                <w:ffData>
                  <w:name w:val="Check157"/>
                  <w:enabled/>
                  <w:calcOnExit w:val="0"/>
                  <w:checkBox>
                    <w:sizeAuto/>
                    <w:default w:val="0"/>
                  </w:checkBox>
                </w:ffData>
              </w:fldChar>
            </w:r>
            <w:bookmarkStart w:id="4" w:name="Check157"/>
            <w:r w:rsidR="00745E93">
              <w:rPr>
                <w:rFonts w:ascii="Arial" w:hAnsi="Arial" w:cs="Arial"/>
                <w:b/>
                <w:sz w:val="22"/>
                <w:szCs w:val="22"/>
              </w:rPr>
              <w:instrText xml:space="preserve"> FORMCHECKBOX </w:instrText>
            </w:r>
            <w:r w:rsidR="00A774B9">
              <w:rPr>
                <w:rFonts w:ascii="Arial" w:hAnsi="Arial" w:cs="Arial"/>
                <w:b/>
                <w:sz w:val="22"/>
                <w:szCs w:val="22"/>
              </w:rPr>
            </w:r>
            <w:r w:rsidR="00A774B9">
              <w:rPr>
                <w:rFonts w:ascii="Arial" w:hAnsi="Arial" w:cs="Arial"/>
                <w:b/>
                <w:sz w:val="22"/>
                <w:szCs w:val="22"/>
              </w:rPr>
              <w:fldChar w:fldCharType="separate"/>
            </w:r>
            <w:r>
              <w:rPr>
                <w:rFonts w:ascii="Arial" w:hAnsi="Arial" w:cs="Arial"/>
                <w:b/>
                <w:sz w:val="22"/>
                <w:szCs w:val="22"/>
              </w:rPr>
              <w:fldChar w:fldCharType="end"/>
            </w:r>
            <w:bookmarkEnd w:id="4"/>
          </w:p>
        </w:tc>
        <w:tc>
          <w:tcPr>
            <w:tcW w:w="2083" w:type="dxa"/>
            <w:vAlign w:val="center"/>
          </w:tcPr>
          <w:p w14:paraId="7527A301" w14:textId="77777777" w:rsidR="00745E93" w:rsidRPr="00745E93" w:rsidRDefault="00745E93" w:rsidP="00745E93">
            <w:pPr>
              <w:rPr>
                <w:rFonts w:ascii="Arial" w:hAnsi="Arial" w:cs="Arial"/>
                <w:sz w:val="22"/>
                <w:szCs w:val="22"/>
              </w:rPr>
            </w:pPr>
            <w:r w:rsidRPr="00745E93">
              <w:rPr>
                <w:rFonts w:ascii="Arial" w:hAnsi="Arial" w:cs="Arial"/>
                <w:sz w:val="22"/>
                <w:szCs w:val="22"/>
              </w:rPr>
              <w:t>No</w:t>
            </w:r>
          </w:p>
        </w:tc>
      </w:tr>
    </w:tbl>
    <w:p w14:paraId="3DEF61D7" w14:textId="77777777" w:rsidR="00745E93" w:rsidRPr="009B45E3" w:rsidRDefault="00745E93" w:rsidP="00745E93">
      <w:pPr>
        <w:spacing w:line="360" w:lineRule="auto"/>
        <w:ind w:left="1080"/>
        <w:jc w:val="both"/>
        <w:rPr>
          <w:rFonts w:ascii="Arial" w:hAnsi="Arial" w:cs="Arial"/>
          <w:b/>
          <w:sz w:val="22"/>
          <w:szCs w:val="22"/>
        </w:rPr>
      </w:pPr>
    </w:p>
    <w:p w14:paraId="23893B17" w14:textId="1C3F5C37" w:rsidR="000A7B01" w:rsidRPr="009B45E3" w:rsidRDefault="00A06360" w:rsidP="00696F69">
      <w:pPr>
        <w:numPr>
          <w:ilvl w:val="1"/>
          <w:numId w:val="2"/>
        </w:numPr>
        <w:spacing w:after="120" w:line="276" w:lineRule="auto"/>
        <w:jc w:val="both"/>
        <w:rPr>
          <w:rFonts w:ascii="Arial" w:hAnsi="Arial" w:cs="Arial"/>
          <w:b/>
          <w:sz w:val="22"/>
          <w:szCs w:val="22"/>
        </w:rPr>
      </w:pPr>
      <w:r w:rsidRPr="009B45E3">
        <w:rPr>
          <w:rFonts w:ascii="Arial" w:hAnsi="Arial" w:cs="Arial"/>
          <w:i/>
          <w:sz w:val="20"/>
        </w:rPr>
        <w:t xml:space="preserve">If you </w:t>
      </w:r>
      <w:r w:rsidR="00BE627B">
        <w:rPr>
          <w:rFonts w:ascii="Arial" w:hAnsi="Arial" w:cs="Arial"/>
          <w:i/>
          <w:sz w:val="20"/>
        </w:rPr>
        <w:t>answered ‘Yes’</w:t>
      </w:r>
      <w:r w:rsidRPr="009B45E3">
        <w:rPr>
          <w:rFonts w:ascii="Arial" w:hAnsi="Arial" w:cs="Arial"/>
          <w:i/>
          <w:sz w:val="20"/>
        </w:rPr>
        <w:t>, please provide the details of this organisation below</w:t>
      </w:r>
      <w:r w:rsidR="00B53A4B">
        <w:rPr>
          <w:rFonts w:ascii="Arial" w:hAnsi="Arial" w:cs="Arial"/>
          <w:i/>
          <w:sz w:val="20"/>
        </w:rPr>
        <w:t xml:space="preserve"> and the work details of your contact there</w:t>
      </w:r>
      <w:r w:rsidR="005C04A6">
        <w:rPr>
          <w:rFonts w:ascii="Arial" w:hAnsi="Arial" w:cs="Arial"/>
          <w:i/>
          <w:sz w:val="20"/>
        </w:rPr>
        <w:t>.</w:t>
      </w:r>
    </w:p>
    <w:tbl>
      <w:tblPr>
        <w:tblW w:w="88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5953"/>
      </w:tblGrid>
      <w:tr w:rsidR="0045651A" w:rsidRPr="00E77ACD" w14:paraId="279F74F3" w14:textId="77777777" w:rsidTr="5E22F424">
        <w:trPr>
          <w:trHeight w:val="506"/>
        </w:trPr>
        <w:tc>
          <w:tcPr>
            <w:tcW w:w="2855" w:type="dxa"/>
            <w:vAlign w:val="center"/>
          </w:tcPr>
          <w:p w14:paraId="0CF22F7D" w14:textId="1160F162" w:rsidR="0045651A" w:rsidRPr="00E77ACD" w:rsidRDefault="00A23A5C" w:rsidP="0096771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Sponsor </w:t>
            </w:r>
            <w:r w:rsidR="0045651A" w:rsidRPr="00E77ACD">
              <w:rPr>
                <w:rFonts w:ascii="Arial" w:hAnsi="Arial" w:cs="Arial"/>
                <w:color w:val="000000"/>
                <w:sz w:val="22"/>
                <w:szCs w:val="22"/>
              </w:rPr>
              <w:t>Organisation</w:t>
            </w:r>
            <w:r w:rsidR="00CB6C4D">
              <w:rPr>
                <w:rFonts w:ascii="Arial" w:hAnsi="Arial" w:cs="Arial"/>
                <w:color w:val="000000"/>
                <w:sz w:val="22"/>
                <w:szCs w:val="22"/>
              </w:rPr>
              <w:t xml:space="preserve"> name</w:t>
            </w:r>
            <w:r w:rsidR="000A366C">
              <w:rPr>
                <w:rFonts w:ascii="Arial" w:hAnsi="Arial" w:cs="Arial"/>
                <w:color w:val="000000"/>
                <w:sz w:val="22"/>
                <w:szCs w:val="22"/>
              </w:rPr>
              <w:t>*</w:t>
            </w:r>
          </w:p>
        </w:tc>
        <w:tc>
          <w:tcPr>
            <w:tcW w:w="5953" w:type="dxa"/>
            <w:vAlign w:val="center"/>
          </w:tcPr>
          <w:p w14:paraId="421480D6" w14:textId="0FB91676" w:rsidR="0045651A" w:rsidRPr="00E77ACD" w:rsidRDefault="0045651A" w:rsidP="00967712">
            <w:pPr>
              <w:autoSpaceDE w:val="0"/>
              <w:autoSpaceDN w:val="0"/>
              <w:adjustRightInd w:val="0"/>
              <w:rPr>
                <w:rFonts w:ascii="Arial" w:hAnsi="Arial" w:cs="Arial"/>
                <w:color w:val="000000"/>
                <w:sz w:val="22"/>
                <w:szCs w:val="22"/>
              </w:rPr>
            </w:pPr>
          </w:p>
        </w:tc>
      </w:tr>
      <w:tr w:rsidR="00E07CBC" w:rsidRPr="00E77ACD" w14:paraId="15418212" w14:textId="77777777" w:rsidTr="5E22F424">
        <w:trPr>
          <w:trHeight w:val="506"/>
        </w:trPr>
        <w:tc>
          <w:tcPr>
            <w:tcW w:w="2855" w:type="dxa"/>
            <w:vAlign w:val="center"/>
          </w:tcPr>
          <w:p w14:paraId="419ED79E" w14:textId="43E4DC93" w:rsidR="00E07CBC" w:rsidRDefault="00E07CBC" w:rsidP="00967712">
            <w:pPr>
              <w:autoSpaceDE w:val="0"/>
              <w:autoSpaceDN w:val="0"/>
              <w:adjustRightInd w:val="0"/>
              <w:rPr>
                <w:rFonts w:ascii="Arial" w:hAnsi="Arial" w:cs="Arial"/>
                <w:color w:val="000000"/>
                <w:sz w:val="22"/>
                <w:szCs w:val="22"/>
              </w:rPr>
            </w:pPr>
            <w:r w:rsidRPr="003E5B53">
              <w:rPr>
                <w:rFonts w:ascii="Arial" w:eastAsia="Arial" w:hAnsi="Arial" w:cs="Arial"/>
                <w:sz w:val="22"/>
                <w:szCs w:val="18"/>
              </w:rPr>
              <w:t>Grant/award reference number</w:t>
            </w:r>
            <w:r w:rsidR="00866571" w:rsidRPr="003E5B53">
              <w:rPr>
                <w:rFonts w:ascii="Arial" w:eastAsia="Arial" w:hAnsi="Arial" w:cs="Arial"/>
                <w:sz w:val="22"/>
                <w:szCs w:val="18"/>
              </w:rPr>
              <w:t>, if applicable</w:t>
            </w:r>
          </w:p>
        </w:tc>
        <w:tc>
          <w:tcPr>
            <w:tcW w:w="5953" w:type="dxa"/>
            <w:vAlign w:val="center"/>
          </w:tcPr>
          <w:p w14:paraId="05C297AD" w14:textId="77777777" w:rsidR="00E07CBC" w:rsidRPr="00E77ACD" w:rsidRDefault="00E07CBC" w:rsidP="00967712">
            <w:pPr>
              <w:autoSpaceDE w:val="0"/>
              <w:autoSpaceDN w:val="0"/>
              <w:adjustRightInd w:val="0"/>
              <w:rPr>
                <w:rFonts w:ascii="Arial" w:hAnsi="Arial" w:cs="Arial"/>
                <w:color w:val="000000"/>
                <w:sz w:val="22"/>
                <w:szCs w:val="22"/>
              </w:rPr>
            </w:pPr>
          </w:p>
        </w:tc>
      </w:tr>
      <w:tr w:rsidR="005C675D" w:rsidRPr="00E77ACD" w14:paraId="7B4BB31D" w14:textId="77777777" w:rsidTr="5E22F424">
        <w:trPr>
          <w:trHeight w:val="506"/>
        </w:trPr>
        <w:tc>
          <w:tcPr>
            <w:tcW w:w="2855" w:type="dxa"/>
            <w:vAlign w:val="center"/>
          </w:tcPr>
          <w:p w14:paraId="223310E6" w14:textId="07FA731E" w:rsidR="005C675D"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Last Name of your main contact in that organisation</w:t>
            </w:r>
          </w:p>
        </w:tc>
        <w:tc>
          <w:tcPr>
            <w:tcW w:w="5953" w:type="dxa"/>
            <w:vAlign w:val="center"/>
          </w:tcPr>
          <w:p w14:paraId="1C1C0DD7" w14:textId="77777777" w:rsidR="005C675D" w:rsidRDefault="005C675D" w:rsidP="00967712">
            <w:pPr>
              <w:autoSpaceDE w:val="0"/>
              <w:autoSpaceDN w:val="0"/>
              <w:adjustRightInd w:val="0"/>
              <w:rPr>
                <w:rFonts w:ascii="Arial" w:hAnsi="Arial" w:cs="Arial"/>
                <w:color w:val="000000"/>
                <w:sz w:val="22"/>
                <w:szCs w:val="22"/>
              </w:rPr>
            </w:pPr>
          </w:p>
        </w:tc>
      </w:tr>
      <w:tr w:rsidR="00BE627B" w:rsidRPr="00E77ACD" w14:paraId="4C0D1BA6" w14:textId="77777777" w:rsidTr="5E22F424">
        <w:trPr>
          <w:trHeight w:val="506"/>
        </w:trPr>
        <w:tc>
          <w:tcPr>
            <w:tcW w:w="2855" w:type="dxa"/>
            <w:vAlign w:val="center"/>
          </w:tcPr>
          <w:p w14:paraId="632E8FB3" w14:textId="35869433" w:rsidR="00BE627B"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First </w:t>
            </w:r>
            <w:r w:rsidR="00CB6C4D">
              <w:rPr>
                <w:rFonts w:ascii="Arial" w:hAnsi="Arial" w:cs="Arial"/>
                <w:color w:val="000000"/>
                <w:sz w:val="22"/>
                <w:szCs w:val="22"/>
              </w:rPr>
              <w:t>Name of your main contact in that</w:t>
            </w:r>
            <w:r w:rsidR="00220C72">
              <w:rPr>
                <w:rFonts w:ascii="Arial" w:hAnsi="Arial" w:cs="Arial"/>
                <w:color w:val="000000"/>
                <w:sz w:val="22"/>
                <w:szCs w:val="22"/>
              </w:rPr>
              <w:t xml:space="preserve"> organisation</w:t>
            </w:r>
          </w:p>
        </w:tc>
        <w:tc>
          <w:tcPr>
            <w:tcW w:w="5953" w:type="dxa"/>
            <w:vAlign w:val="center"/>
          </w:tcPr>
          <w:p w14:paraId="0C4B9E85" w14:textId="4ACC8952" w:rsidR="00BE627B" w:rsidRDefault="00BE627B" w:rsidP="00967712">
            <w:pPr>
              <w:autoSpaceDE w:val="0"/>
              <w:autoSpaceDN w:val="0"/>
              <w:adjustRightInd w:val="0"/>
              <w:rPr>
                <w:rFonts w:ascii="Arial" w:hAnsi="Arial" w:cs="Arial"/>
                <w:color w:val="000000"/>
                <w:sz w:val="22"/>
                <w:szCs w:val="22"/>
              </w:rPr>
            </w:pPr>
          </w:p>
        </w:tc>
      </w:tr>
      <w:tr w:rsidR="00114997" w:rsidRPr="00E77ACD" w14:paraId="4B586D1A" w14:textId="77777777" w:rsidTr="5E22F424">
        <w:trPr>
          <w:trHeight w:val="506"/>
        </w:trPr>
        <w:tc>
          <w:tcPr>
            <w:tcW w:w="2855" w:type="dxa"/>
            <w:vAlign w:val="center"/>
          </w:tcPr>
          <w:p w14:paraId="0F6D3F78" w14:textId="11B78522" w:rsidR="00114997"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Pr>
                <w:rFonts w:ascii="Arial" w:hAnsi="Arial" w:cs="Arial"/>
                <w:color w:val="000000"/>
                <w:sz w:val="22"/>
                <w:szCs w:val="22"/>
              </w:rPr>
              <w:t xml:space="preserve"> a</w:t>
            </w:r>
            <w:r w:rsidR="00114997">
              <w:rPr>
                <w:rFonts w:ascii="Arial" w:hAnsi="Arial" w:cs="Arial"/>
                <w:color w:val="000000"/>
                <w:sz w:val="22"/>
                <w:szCs w:val="22"/>
              </w:rPr>
              <w:t>ddress</w:t>
            </w:r>
          </w:p>
        </w:tc>
        <w:tc>
          <w:tcPr>
            <w:tcW w:w="5953" w:type="dxa"/>
            <w:vAlign w:val="center"/>
          </w:tcPr>
          <w:p w14:paraId="6D28A540" w14:textId="23BCF97D" w:rsidR="00114997" w:rsidRPr="00E77ACD" w:rsidRDefault="00114997" w:rsidP="00967712">
            <w:pPr>
              <w:autoSpaceDE w:val="0"/>
              <w:autoSpaceDN w:val="0"/>
              <w:adjustRightInd w:val="0"/>
              <w:rPr>
                <w:rFonts w:ascii="Arial" w:hAnsi="Arial" w:cs="Arial"/>
                <w:color w:val="000000"/>
                <w:sz w:val="22"/>
                <w:szCs w:val="22"/>
              </w:rPr>
            </w:pPr>
          </w:p>
        </w:tc>
      </w:tr>
      <w:tr w:rsidR="005C675D" w:rsidRPr="00E77ACD" w14:paraId="66054222" w14:textId="77777777" w:rsidTr="5E22F424">
        <w:trPr>
          <w:trHeight w:val="506"/>
        </w:trPr>
        <w:tc>
          <w:tcPr>
            <w:tcW w:w="2855" w:type="dxa"/>
            <w:vAlign w:val="center"/>
          </w:tcPr>
          <w:p w14:paraId="477C2F61" w14:textId="01D5424A" w:rsidR="005C675D"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Contact’s postcode</w:t>
            </w:r>
          </w:p>
        </w:tc>
        <w:tc>
          <w:tcPr>
            <w:tcW w:w="5953" w:type="dxa"/>
            <w:vAlign w:val="center"/>
          </w:tcPr>
          <w:p w14:paraId="02327D80" w14:textId="77777777" w:rsidR="005C675D" w:rsidRPr="00E77ACD" w:rsidRDefault="005C675D" w:rsidP="00967712">
            <w:pPr>
              <w:autoSpaceDE w:val="0"/>
              <w:autoSpaceDN w:val="0"/>
              <w:adjustRightInd w:val="0"/>
              <w:rPr>
                <w:rFonts w:ascii="Arial" w:hAnsi="Arial" w:cs="Arial"/>
                <w:color w:val="000000"/>
                <w:sz w:val="22"/>
                <w:szCs w:val="22"/>
              </w:rPr>
            </w:pPr>
          </w:p>
        </w:tc>
      </w:tr>
      <w:tr w:rsidR="0045651A" w:rsidRPr="00E77ACD" w14:paraId="09DCFFA4" w14:textId="77777777" w:rsidTr="5E22F424">
        <w:trPr>
          <w:trHeight w:val="506"/>
        </w:trPr>
        <w:tc>
          <w:tcPr>
            <w:tcW w:w="2855" w:type="dxa"/>
            <w:vAlign w:val="center"/>
          </w:tcPr>
          <w:p w14:paraId="1A5E6B2B" w14:textId="0310AC6F" w:rsidR="0045651A"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sidR="00C80A7B">
              <w:rPr>
                <w:rFonts w:ascii="Arial" w:hAnsi="Arial" w:cs="Arial"/>
                <w:color w:val="000000"/>
                <w:sz w:val="22"/>
                <w:szCs w:val="22"/>
              </w:rPr>
              <w:t xml:space="preserve"> </w:t>
            </w:r>
            <w:r>
              <w:rPr>
                <w:rFonts w:ascii="Arial" w:hAnsi="Arial" w:cs="Arial"/>
                <w:color w:val="000000"/>
                <w:sz w:val="22"/>
                <w:szCs w:val="22"/>
              </w:rPr>
              <w:t>t</w:t>
            </w:r>
            <w:r w:rsidR="0045651A" w:rsidRPr="00E77ACD">
              <w:rPr>
                <w:rFonts w:ascii="Arial" w:hAnsi="Arial" w:cs="Arial"/>
                <w:color w:val="000000"/>
                <w:sz w:val="22"/>
                <w:szCs w:val="22"/>
              </w:rPr>
              <w:t xml:space="preserve">elephone </w:t>
            </w:r>
            <w:r>
              <w:rPr>
                <w:rFonts w:ascii="Arial" w:hAnsi="Arial" w:cs="Arial"/>
                <w:color w:val="000000"/>
                <w:sz w:val="22"/>
                <w:szCs w:val="22"/>
              </w:rPr>
              <w:t>n</w:t>
            </w:r>
            <w:r w:rsidR="0045651A" w:rsidRPr="00E77ACD">
              <w:rPr>
                <w:rFonts w:ascii="Arial" w:hAnsi="Arial" w:cs="Arial"/>
                <w:color w:val="000000"/>
                <w:sz w:val="22"/>
                <w:szCs w:val="22"/>
              </w:rPr>
              <w:t>o</w:t>
            </w:r>
            <w:r>
              <w:rPr>
                <w:rFonts w:ascii="Arial" w:hAnsi="Arial" w:cs="Arial"/>
                <w:color w:val="000000"/>
                <w:sz w:val="22"/>
                <w:szCs w:val="22"/>
              </w:rPr>
              <w:t>.</w:t>
            </w:r>
          </w:p>
        </w:tc>
        <w:tc>
          <w:tcPr>
            <w:tcW w:w="5953" w:type="dxa"/>
            <w:vAlign w:val="center"/>
          </w:tcPr>
          <w:p w14:paraId="3342199A" w14:textId="23BBFD10" w:rsidR="0045651A" w:rsidRPr="00E77ACD" w:rsidRDefault="0045651A" w:rsidP="00967712">
            <w:pPr>
              <w:autoSpaceDE w:val="0"/>
              <w:autoSpaceDN w:val="0"/>
              <w:adjustRightInd w:val="0"/>
              <w:rPr>
                <w:rFonts w:ascii="Arial" w:hAnsi="Arial" w:cs="Arial"/>
                <w:color w:val="000000"/>
                <w:sz w:val="22"/>
                <w:szCs w:val="22"/>
              </w:rPr>
            </w:pPr>
          </w:p>
        </w:tc>
      </w:tr>
      <w:tr w:rsidR="0045651A" w:rsidRPr="00E77ACD" w14:paraId="5ED12915" w14:textId="77777777" w:rsidTr="5E22F424">
        <w:trPr>
          <w:trHeight w:val="506"/>
        </w:trPr>
        <w:tc>
          <w:tcPr>
            <w:tcW w:w="2855" w:type="dxa"/>
            <w:vAlign w:val="center"/>
          </w:tcPr>
          <w:p w14:paraId="7E47F01F" w14:textId="66A6ABDB" w:rsidR="0045651A"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Pr>
                <w:rFonts w:ascii="Arial" w:hAnsi="Arial" w:cs="Arial"/>
                <w:color w:val="000000"/>
                <w:sz w:val="22"/>
                <w:szCs w:val="22"/>
              </w:rPr>
              <w:t xml:space="preserve"> e</w:t>
            </w:r>
            <w:r w:rsidR="0045651A" w:rsidRPr="00E77ACD">
              <w:rPr>
                <w:rFonts w:ascii="Arial" w:hAnsi="Arial" w:cs="Arial"/>
                <w:color w:val="000000"/>
                <w:sz w:val="22"/>
                <w:szCs w:val="22"/>
              </w:rPr>
              <w:t>mail</w:t>
            </w:r>
          </w:p>
        </w:tc>
        <w:tc>
          <w:tcPr>
            <w:tcW w:w="5953" w:type="dxa"/>
            <w:vAlign w:val="center"/>
          </w:tcPr>
          <w:p w14:paraId="28D3C249" w14:textId="7DE821AE" w:rsidR="0045651A" w:rsidRPr="00E77ACD" w:rsidRDefault="0045651A" w:rsidP="00967712">
            <w:pPr>
              <w:autoSpaceDE w:val="0"/>
              <w:autoSpaceDN w:val="0"/>
              <w:adjustRightInd w:val="0"/>
              <w:rPr>
                <w:rFonts w:ascii="Arial" w:hAnsi="Arial" w:cs="Arial"/>
                <w:color w:val="000000"/>
                <w:sz w:val="22"/>
                <w:szCs w:val="22"/>
              </w:rPr>
            </w:pPr>
          </w:p>
        </w:tc>
      </w:tr>
    </w:tbl>
    <w:p w14:paraId="0592083E" w14:textId="77777777" w:rsidR="00683127" w:rsidRPr="00A06360" w:rsidRDefault="00683127" w:rsidP="00A06360">
      <w:pPr>
        <w:spacing w:after="120"/>
        <w:jc w:val="both"/>
        <w:rPr>
          <w:rFonts w:ascii="Arial" w:hAnsi="Arial" w:cs="Arial"/>
          <w:b/>
          <w:sz w:val="22"/>
          <w:szCs w:val="22"/>
        </w:rPr>
      </w:pPr>
    </w:p>
    <w:p w14:paraId="482094E8" w14:textId="65EB68C1" w:rsidR="00207394" w:rsidRPr="00B366B2" w:rsidRDefault="00AE49FD" w:rsidP="00696F69">
      <w:pPr>
        <w:pStyle w:val="ListParagraph"/>
        <w:numPr>
          <w:ilvl w:val="0"/>
          <w:numId w:val="2"/>
        </w:numPr>
        <w:spacing w:after="120"/>
        <w:rPr>
          <w:rFonts w:ascii="Arial" w:hAnsi="Arial" w:cs="Arial"/>
          <w:b/>
          <w:sz w:val="22"/>
          <w:szCs w:val="22"/>
        </w:rPr>
      </w:pPr>
      <w:r w:rsidRPr="00486A34">
        <w:rPr>
          <w:rFonts w:ascii="Arial" w:hAnsi="Arial" w:cs="Arial"/>
          <w:b/>
          <w:sz w:val="22"/>
          <w:szCs w:val="22"/>
        </w:rPr>
        <w:t xml:space="preserve">Title of the research </w:t>
      </w:r>
      <w:r w:rsidR="006376A9" w:rsidRPr="00486A34">
        <w:rPr>
          <w:rFonts w:ascii="Arial" w:hAnsi="Arial" w:cs="Arial"/>
          <w:b/>
          <w:sz w:val="22"/>
          <w:szCs w:val="22"/>
        </w:rPr>
        <w:t>pro</w:t>
      </w:r>
      <w:r w:rsidR="006376A9">
        <w:rPr>
          <w:rFonts w:ascii="Arial" w:hAnsi="Arial" w:cs="Arial"/>
          <w:b/>
          <w:sz w:val="22"/>
          <w:szCs w:val="22"/>
        </w:rPr>
        <w:t>ject</w:t>
      </w:r>
      <w:r w:rsidR="006376A9" w:rsidRPr="00486A34">
        <w:rPr>
          <w:rFonts w:ascii="Arial" w:hAnsi="Arial" w:cs="Arial"/>
          <w:b/>
          <w:sz w:val="22"/>
          <w:szCs w:val="22"/>
        </w:rPr>
        <w:t>:</w:t>
      </w:r>
      <w:r w:rsidR="006376A9">
        <w:rPr>
          <w:rFonts w:ascii="Arial" w:hAnsi="Arial" w:cs="Arial"/>
          <w:b/>
          <w:sz w:val="22"/>
          <w:szCs w:val="22"/>
        </w:rPr>
        <w:t xml:space="preserve"> *</w:t>
      </w:r>
      <w:r w:rsidR="00B366B2">
        <w:rPr>
          <w:rFonts w:ascii="Arial" w:hAnsi="Arial" w:cs="Arial"/>
          <w:b/>
          <w:sz w:val="22"/>
          <w:szCs w:val="22"/>
        </w:rPr>
        <w:br/>
      </w:r>
    </w:p>
    <w:tbl>
      <w:tblPr>
        <w:tblStyle w:val="TableGrid"/>
        <w:tblW w:w="0" w:type="auto"/>
        <w:tblInd w:w="392" w:type="dxa"/>
        <w:tblLook w:val="04A0" w:firstRow="1" w:lastRow="0" w:firstColumn="1" w:lastColumn="0" w:noHBand="0" w:noVBand="1"/>
      </w:tblPr>
      <w:tblGrid>
        <w:gridCol w:w="8598"/>
      </w:tblGrid>
      <w:tr w:rsidR="00207394" w14:paraId="287BE77F" w14:textId="77777777" w:rsidTr="007C4A67">
        <w:trPr>
          <w:trHeight w:val="1069"/>
        </w:trPr>
        <w:tc>
          <w:tcPr>
            <w:tcW w:w="8824" w:type="dxa"/>
          </w:tcPr>
          <w:p w14:paraId="4D6216AB" w14:textId="77777777" w:rsidR="00207394" w:rsidRDefault="00207394" w:rsidP="00207394">
            <w:pPr>
              <w:spacing w:after="120"/>
              <w:rPr>
                <w:rFonts w:ascii="Arial" w:hAnsi="Arial" w:cs="Arial"/>
                <w:sz w:val="22"/>
                <w:szCs w:val="22"/>
              </w:rPr>
            </w:pPr>
          </w:p>
          <w:p w14:paraId="24FD6798" w14:textId="47C0E01A" w:rsidR="007C4A67" w:rsidRPr="003C7991" w:rsidRDefault="007C4A67" w:rsidP="00207394">
            <w:pPr>
              <w:spacing w:after="120"/>
              <w:rPr>
                <w:rFonts w:ascii="Arial" w:hAnsi="Arial" w:cs="Arial"/>
                <w:sz w:val="22"/>
                <w:szCs w:val="22"/>
              </w:rPr>
            </w:pPr>
          </w:p>
        </w:tc>
      </w:tr>
    </w:tbl>
    <w:p w14:paraId="346CAC3C" w14:textId="6EBBE12E" w:rsidR="00207394" w:rsidRPr="00E07CBC" w:rsidRDefault="00207394" w:rsidP="5E22F424">
      <w:pPr>
        <w:spacing w:after="120"/>
        <w:rPr>
          <w:rFonts w:ascii="Arial" w:hAnsi="Arial" w:cs="Arial"/>
          <w:b/>
          <w:bCs/>
          <w:sz w:val="22"/>
          <w:szCs w:val="22"/>
        </w:rPr>
      </w:pPr>
    </w:p>
    <w:p w14:paraId="66BACF9A" w14:textId="70389052" w:rsidR="00E07CBC" w:rsidRPr="00E07CBC" w:rsidRDefault="00E07CBC" w:rsidP="5E22F424">
      <w:pPr>
        <w:pStyle w:val="ListParagraph"/>
        <w:spacing w:after="120"/>
        <w:ind w:left="360"/>
        <w:rPr>
          <w:rFonts w:ascii="Arial" w:hAnsi="Arial" w:cs="Arial"/>
          <w:b/>
          <w:bCs/>
          <w:sz w:val="22"/>
          <w:szCs w:val="22"/>
        </w:rPr>
      </w:pPr>
      <w:r w:rsidRPr="004542A8">
        <w:rPr>
          <w:rFonts w:ascii="Arial" w:eastAsia="Arial" w:hAnsi="Arial" w:cs="Arial"/>
          <w:b/>
          <w:bCs/>
          <w:sz w:val="22"/>
          <w:szCs w:val="22"/>
        </w:rPr>
        <w:t>Existing local project number, if applicable</w:t>
      </w:r>
      <w:r w:rsidRPr="5E22F424">
        <w:rPr>
          <w:rFonts w:ascii="Arial" w:hAnsi="Arial" w:cs="Arial"/>
          <w:b/>
          <w:bCs/>
          <w:sz w:val="22"/>
          <w:szCs w:val="22"/>
        </w:rPr>
        <w:t xml:space="preserve"> </w:t>
      </w:r>
    </w:p>
    <w:tbl>
      <w:tblPr>
        <w:tblStyle w:val="TableGrid"/>
        <w:tblW w:w="0" w:type="auto"/>
        <w:tblInd w:w="392" w:type="dxa"/>
        <w:tblLook w:val="04A0" w:firstRow="1" w:lastRow="0" w:firstColumn="1" w:lastColumn="0" w:noHBand="0" w:noVBand="1"/>
      </w:tblPr>
      <w:tblGrid>
        <w:gridCol w:w="4411"/>
      </w:tblGrid>
      <w:tr w:rsidR="00E07CBC" w14:paraId="18ECAE6A" w14:textId="77777777" w:rsidTr="5E22F424">
        <w:trPr>
          <w:trHeight w:val="567"/>
        </w:trPr>
        <w:tc>
          <w:tcPr>
            <w:tcW w:w="4411" w:type="dxa"/>
          </w:tcPr>
          <w:p w14:paraId="5629B409" w14:textId="77777777" w:rsidR="00E07CBC" w:rsidRPr="003C7991" w:rsidRDefault="00E07CBC" w:rsidP="00110D59">
            <w:pPr>
              <w:spacing w:after="120"/>
              <w:rPr>
                <w:rFonts w:ascii="Arial" w:hAnsi="Arial" w:cs="Arial"/>
                <w:sz w:val="22"/>
                <w:szCs w:val="22"/>
              </w:rPr>
            </w:pPr>
          </w:p>
        </w:tc>
      </w:tr>
    </w:tbl>
    <w:p w14:paraId="4AEBD69F" w14:textId="77777777" w:rsidR="00E07CBC" w:rsidRPr="00207394" w:rsidRDefault="00E07CBC" w:rsidP="5E22F424">
      <w:pPr>
        <w:spacing w:after="120"/>
        <w:rPr>
          <w:rFonts w:ascii="Arial" w:hAnsi="Arial" w:cs="Arial"/>
          <w:b/>
          <w:bCs/>
          <w:sz w:val="22"/>
          <w:szCs w:val="22"/>
        </w:rPr>
      </w:pPr>
    </w:p>
    <w:p w14:paraId="38BA8631" w14:textId="77777777" w:rsidR="00E07CBC" w:rsidRPr="00207394" w:rsidRDefault="00E07CBC" w:rsidP="00207394">
      <w:pPr>
        <w:spacing w:after="120"/>
        <w:rPr>
          <w:rFonts w:ascii="Arial" w:hAnsi="Arial" w:cs="Arial"/>
          <w:b/>
          <w:sz w:val="22"/>
          <w:szCs w:val="22"/>
        </w:rPr>
      </w:pPr>
    </w:p>
    <w:p w14:paraId="48183D02" w14:textId="5BBFFCED" w:rsidR="004933C0" w:rsidRPr="004933C0" w:rsidRDefault="004933C0" w:rsidP="00207394">
      <w:pPr>
        <w:spacing w:after="120"/>
        <w:ind w:right="-72" w:firstLine="426"/>
        <w:rPr>
          <w:rFonts w:ascii="Arial" w:hAnsi="Arial" w:cs="Arial"/>
          <w:b/>
          <w:sz w:val="22"/>
          <w:szCs w:val="22"/>
        </w:rPr>
      </w:pPr>
      <w:r w:rsidRPr="004933C0">
        <w:rPr>
          <w:rFonts w:ascii="Arial" w:hAnsi="Arial" w:cs="Arial"/>
          <w:b/>
          <w:sz w:val="22"/>
          <w:szCs w:val="22"/>
        </w:rPr>
        <w:t>E</w:t>
      </w:r>
      <w:r w:rsidR="00B366B2">
        <w:rPr>
          <w:rFonts w:ascii="Arial" w:hAnsi="Arial" w:cs="Arial"/>
          <w:b/>
          <w:sz w:val="22"/>
          <w:szCs w:val="22"/>
        </w:rPr>
        <w:t>stimated</w:t>
      </w:r>
      <w:r w:rsidRPr="004933C0">
        <w:rPr>
          <w:rFonts w:ascii="Arial" w:hAnsi="Arial" w:cs="Arial"/>
          <w:b/>
          <w:sz w:val="22"/>
          <w:szCs w:val="22"/>
        </w:rPr>
        <w:t xml:space="preserve"> duration of research project:</w:t>
      </w:r>
    </w:p>
    <w:tbl>
      <w:tblPr>
        <w:tblStyle w:val="TableGrid"/>
        <w:tblW w:w="0" w:type="auto"/>
        <w:tblInd w:w="392" w:type="dxa"/>
        <w:tblLook w:val="04A0" w:firstRow="1" w:lastRow="0" w:firstColumn="1" w:lastColumn="0" w:noHBand="0" w:noVBand="1"/>
      </w:tblPr>
      <w:tblGrid>
        <w:gridCol w:w="4296"/>
        <w:gridCol w:w="4302"/>
      </w:tblGrid>
      <w:tr w:rsidR="00621118" w14:paraId="6F50988C" w14:textId="77777777" w:rsidTr="00352151">
        <w:trPr>
          <w:trHeight w:val="528"/>
        </w:trPr>
        <w:tc>
          <w:tcPr>
            <w:tcW w:w="4412" w:type="dxa"/>
            <w:vAlign w:val="center"/>
          </w:tcPr>
          <w:p w14:paraId="64E94CF1" w14:textId="1FD5AD8F" w:rsidR="00621118" w:rsidRPr="00621118" w:rsidRDefault="00621118" w:rsidP="00352151">
            <w:pPr>
              <w:rPr>
                <w:rFonts w:ascii="Arial" w:hAnsi="Arial" w:cs="Arial"/>
                <w:b/>
                <w:sz w:val="22"/>
                <w:szCs w:val="22"/>
              </w:rPr>
            </w:pPr>
            <w:r w:rsidRPr="004B0ED7">
              <w:rPr>
                <w:rFonts w:ascii="Arial" w:hAnsi="Arial" w:cs="Arial"/>
                <w:b/>
                <w:sz w:val="20"/>
              </w:rPr>
              <w:t>Start Date:</w:t>
            </w:r>
            <w:r w:rsidR="00352151">
              <w:rPr>
                <w:rFonts w:ascii="Arial" w:hAnsi="Arial" w:cs="Arial"/>
                <w:b/>
                <w:sz w:val="20"/>
              </w:rPr>
              <w:t xml:space="preserve"> </w:t>
            </w:r>
            <w:sdt>
              <w:sdtPr>
                <w:rPr>
                  <w:rFonts w:ascii="Arial" w:hAnsi="Arial" w:cs="Arial"/>
                  <w:b/>
                  <w:sz w:val="20"/>
                </w:rPr>
                <w:id w:val="2860058"/>
                <w:placeholder>
                  <w:docPart w:val="9A099C060C2E424783EDF9E1C3515A35"/>
                </w:placeholder>
                <w:showingPlcHdr/>
                <w:date w:fullDate="2018-06-01T00:00:00Z">
                  <w:dateFormat w:val="dd/MM/yyyy"/>
                  <w:lid w:val="en-GB"/>
                  <w:storeMappedDataAs w:val="dateTime"/>
                  <w:calendar w:val="gregorian"/>
                </w:date>
              </w:sdtPr>
              <w:sdtEndPr/>
              <w:sdtContent>
                <w:r w:rsidR="007C4A67" w:rsidRPr="00204936">
                  <w:rPr>
                    <w:rStyle w:val="PlaceholderText"/>
                  </w:rPr>
                  <w:t>Click here to enter a date.</w:t>
                </w:r>
              </w:sdtContent>
            </w:sdt>
          </w:p>
        </w:tc>
        <w:tc>
          <w:tcPr>
            <w:tcW w:w="4412" w:type="dxa"/>
            <w:vAlign w:val="center"/>
          </w:tcPr>
          <w:p w14:paraId="6539A3DF" w14:textId="58259EF4" w:rsidR="00621118" w:rsidRPr="00621118" w:rsidRDefault="00B366B2" w:rsidP="00352151">
            <w:pPr>
              <w:rPr>
                <w:rFonts w:ascii="Arial" w:hAnsi="Arial" w:cs="Arial"/>
                <w:b/>
                <w:sz w:val="22"/>
                <w:szCs w:val="22"/>
              </w:rPr>
            </w:pPr>
            <w:r w:rsidRPr="004B0ED7">
              <w:rPr>
                <w:rFonts w:ascii="Arial" w:hAnsi="Arial" w:cs="Arial"/>
                <w:b/>
                <w:sz w:val="20"/>
              </w:rPr>
              <w:t>Publish</w:t>
            </w:r>
            <w:r w:rsidR="00621118" w:rsidRPr="004B0ED7">
              <w:rPr>
                <w:rFonts w:ascii="Arial" w:hAnsi="Arial" w:cs="Arial"/>
                <w:b/>
                <w:sz w:val="20"/>
              </w:rPr>
              <w:t xml:space="preserve"> Date</w:t>
            </w:r>
            <w:r w:rsidR="00352151">
              <w:rPr>
                <w:rFonts w:ascii="Arial" w:hAnsi="Arial" w:cs="Arial"/>
                <w:b/>
                <w:sz w:val="20"/>
              </w:rPr>
              <w:t xml:space="preserve">: </w:t>
            </w:r>
            <w:sdt>
              <w:sdtPr>
                <w:rPr>
                  <w:rFonts w:ascii="Arial" w:hAnsi="Arial" w:cs="Arial"/>
                  <w:b/>
                  <w:sz w:val="20"/>
                </w:rPr>
                <w:id w:val="2860061"/>
                <w:placeholder>
                  <w:docPart w:val="6420C871819F491D8F08D6DACA69242F"/>
                </w:placeholder>
                <w:showingPlcHdr/>
                <w:date w:fullDate="2018-11-01T00:00:00Z">
                  <w:dateFormat w:val="dd/MM/yyyy"/>
                  <w:lid w:val="en-GB"/>
                  <w:storeMappedDataAs w:val="dateTime"/>
                  <w:calendar w:val="gregorian"/>
                </w:date>
              </w:sdtPr>
              <w:sdtEndPr/>
              <w:sdtContent>
                <w:r w:rsidR="007C4A67" w:rsidRPr="00204936">
                  <w:rPr>
                    <w:rStyle w:val="PlaceholderText"/>
                  </w:rPr>
                  <w:t>Click here to enter a date.</w:t>
                </w:r>
              </w:sdtContent>
            </w:sdt>
          </w:p>
        </w:tc>
      </w:tr>
    </w:tbl>
    <w:p w14:paraId="24BE4590" w14:textId="77777777" w:rsidR="004412F3" w:rsidRDefault="004412F3" w:rsidP="00632B21">
      <w:pPr>
        <w:spacing w:line="360" w:lineRule="auto"/>
        <w:ind w:left="249"/>
        <w:jc w:val="both"/>
        <w:rPr>
          <w:rFonts w:ascii="Arial" w:hAnsi="Arial" w:cs="Arial"/>
          <w:b/>
          <w:sz w:val="22"/>
          <w:szCs w:val="22"/>
        </w:rPr>
      </w:pPr>
    </w:p>
    <w:p w14:paraId="1406D8E5" w14:textId="4AA2E7BE" w:rsidR="00AA604E" w:rsidRDefault="00AA604E" w:rsidP="00696F69">
      <w:pPr>
        <w:numPr>
          <w:ilvl w:val="0"/>
          <w:numId w:val="2"/>
        </w:numPr>
        <w:spacing w:after="120" w:line="360" w:lineRule="auto"/>
        <w:ind w:left="252" w:hanging="252"/>
        <w:jc w:val="both"/>
        <w:rPr>
          <w:rFonts w:ascii="Arial" w:hAnsi="Arial" w:cs="Arial"/>
          <w:b/>
          <w:sz w:val="22"/>
          <w:szCs w:val="22"/>
        </w:rPr>
      </w:pPr>
      <w:r>
        <w:rPr>
          <w:rFonts w:ascii="Arial" w:hAnsi="Arial" w:cs="Arial"/>
          <w:b/>
          <w:sz w:val="22"/>
          <w:szCs w:val="22"/>
        </w:rPr>
        <w:t xml:space="preserve">Research </w:t>
      </w:r>
      <w:r w:rsidR="006376A9">
        <w:rPr>
          <w:rFonts w:ascii="Arial" w:hAnsi="Arial" w:cs="Arial"/>
          <w:b/>
          <w:sz w:val="22"/>
          <w:szCs w:val="22"/>
        </w:rPr>
        <w:t>Theme:</w:t>
      </w:r>
      <w:r w:rsidR="006376A9">
        <w:rPr>
          <w:rFonts w:ascii="Arial" w:hAnsi="Arial" w:cs="Arial"/>
          <w:sz w:val="22"/>
          <w:szCs w:val="22"/>
        </w:rPr>
        <w:t xml:space="preserve"> </w:t>
      </w:r>
    </w:p>
    <w:p w14:paraId="2280C4EB" w14:textId="2705ABD0" w:rsidR="005617F5" w:rsidRDefault="00D12C5E" w:rsidP="004412F3">
      <w:pPr>
        <w:spacing w:after="120" w:line="360" w:lineRule="auto"/>
        <w:ind w:left="252"/>
        <w:jc w:val="both"/>
        <w:rPr>
          <w:rFonts w:ascii="Arial" w:hAnsi="Arial" w:cs="Arial"/>
          <w:i/>
          <w:sz w:val="22"/>
          <w:szCs w:val="22"/>
        </w:rPr>
      </w:pPr>
      <w:r w:rsidRPr="00D12C5E">
        <w:rPr>
          <w:rFonts w:ascii="Arial" w:hAnsi="Arial" w:cs="Arial"/>
          <w:b/>
          <w:sz w:val="20"/>
        </w:rPr>
        <w:t>6.1</w:t>
      </w:r>
      <w:r>
        <w:rPr>
          <w:rFonts w:ascii="Arial" w:hAnsi="Arial" w:cs="Arial"/>
          <w:i/>
          <w:sz w:val="22"/>
          <w:szCs w:val="22"/>
        </w:rPr>
        <w:tab/>
      </w:r>
      <w:r w:rsidR="004412F3">
        <w:rPr>
          <w:rFonts w:ascii="Arial" w:hAnsi="Arial" w:cs="Arial"/>
          <w:i/>
          <w:sz w:val="22"/>
          <w:szCs w:val="22"/>
        </w:rPr>
        <w:t>S</w:t>
      </w:r>
      <w:r w:rsidR="00AA604E">
        <w:rPr>
          <w:rFonts w:ascii="Arial" w:hAnsi="Arial" w:cs="Arial"/>
          <w:i/>
          <w:sz w:val="22"/>
          <w:szCs w:val="22"/>
        </w:rPr>
        <w:t>elect the theme below which be</w:t>
      </w:r>
      <w:r w:rsidR="004D3A0F">
        <w:rPr>
          <w:rFonts w:ascii="Arial" w:hAnsi="Arial" w:cs="Arial"/>
          <w:i/>
          <w:sz w:val="22"/>
          <w:szCs w:val="22"/>
        </w:rPr>
        <w:t xml:space="preserve">st </w:t>
      </w:r>
      <w:r w:rsidR="004412F3">
        <w:rPr>
          <w:rFonts w:ascii="Arial" w:hAnsi="Arial" w:cs="Arial"/>
          <w:i/>
          <w:sz w:val="22"/>
          <w:szCs w:val="22"/>
        </w:rPr>
        <w:t>describes</w:t>
      </w:r>
      <w:r w:rsidR="004D3A0F">
        <w:rPr>
          <w:rFonts w:ascii="Arial" w:hAnsi="Arial" w:cs="Arial"/>
          <w:i/>
          <w:sz w:val="22"/>
          <w:szCs w:val="22"/>
        </w:rPr>
        <w:t xml:space="preserve"> your research project.</w:t>
      </w:r>
    </w:p>
    <w:tbl>
      <w:tblPr>
        <w:tblStyle w:val="TableGrid"/>
        <w:tblW w:w="0" w:type="auto"/>
        <w:tblInd w:w="392" w:type="dxa"/>
        <w:tblLook w:val="04A0" w:firstRow="1" w:lastRow="0" w:firstColumn="1" w:lastColumn="0" w:noHBand="0" w:noVBand="1"/>
      </w:tblPr>
      <w:tblGrid>
        <w:gridCol w:w="8598"/>
      </w:tblGrid>
      <w:tr w:rsidR="00444C4B" w14:paraId="244ED47B" w14:textId="77777777" w:rsidTr="00444C4B">
        <w:trPr>
          <w:trHeight w:val="1003"/>
        </w:trPr>
        <w:tc>
          <w:tcPr>
            <w:tcW w:w="8598" w:type="dxa"/>
          </w:tcPr>
          <w:sdt>
            <w:sdtPr>
              <w:rPr>
                <w:rFonts w:ascii="Arial" w:hAnsi="Arial" w:cs="Arial"/>
                <w:sz w:val="22"/>
                <w:szCs w:val="22"/>
              </w:rPr>
              <w:alias w:val="Themes"/>
              <w:tag w:val="Choose a theme"/>
              <w:id w:val="-1219661433"/>
              <w:placeholder>
                <w:docPart w:val="7DB47C2DDE0649B984BD77E5C324D2EF"/>
              </w:placeholder>
              <w:showingPlcHdr/>
              <w15:color w:val="C0C0C0"/>
              <w:dropDownList>
                <w:listItem w:value="Choose an item."/>
                <w:listItem w:displayText="Births and mortality" w:value="Births and mortality"/>
                <w:listItem w:displayText="Business and industry" w:value="Business and industry"/>
                <w:listItem w:displayText="Crime and justice" w:value="Crime and justice"/>
                <w:listItem w:displayText="Economic output and productivity" w:value="Economic output and productivity"/>
                <w:listItem w:displayText="Education, training and skills" w:value="Education, training and skills"/>
                <w:listItem w:displayText="Employment and labour market" w:value="Employment and labour market"/>
                <w:listItem w:displayText="Health, social care and wellbeing" w:value="Health, social care and wellbeing"/>
                <w:listItem w:displayText="Migration" w:value="Migration"/>
                <w:listItem w:displayText="Personal and household finances" w:value="Personal and household finances"/>
                <w:listItem w:displayText="Population and social insights (eg. social mobility, equality, inclusion)" w:value="Population and social insights (eg. social mobility, equality, inclusion)"/>
                <w:listItem w:displayText="Economy and trade" w:value="Economy and trade"/>
                <w:listItem w:displayText="Environment, housing and infrastructure (inc. transport)" w:value="Environment, housing and infrastructure (inc. transport)"/>
                <w:listItem w:displayText="Sector specific (specify below)" w:value="Sector specific (specify below)"/>
                <w:listItem w:displayText="Country specific (specify below)" w:value="Country specific (specify below)"/>
                <w:listItem w:displayText="Other (specify below)" w:value="Other (specify below)"/>
              </w:dropDownList>
            </w:sdtPr>
            <w:sdtEndPr/>
            <w:sdtContent>
              <w:p w14:paraId="6F1218D0" w14:textId="581320F5" w:rsidR="00444C4B" w:rsidRPr="003C7991" w:rsidRDefault="00444C4B" w:rsidP="00444C4B">
                <w:pPr>
                  <w:spacing w:before="120" w:after="120" w:line="360" w:lineRule="auto"/>
                  <w:ind w:left="249"/>
                  <w:jc w:val="both"/>
                  <w:rPr>
                    <w:rFonts w:ascii="Arial" w:hAnsi="Arial" w:cs="Arial"/>
                    <w:sz w:val="22"/>
                    <w:szCs w:val="22"/>
                  </w:rPr>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sdtContent>
          </w:sdt>
        </w:tc>
      </w:tr>
    </w:tbl>
    <w:p w14:paraId="7F3A4254" w14:textId="77777777" w:rsidR="00444C4B" w:rsidRPr="00207394" w:rsidRDefault="00444C4B" w:rsidP="00444C4B">
      <w:pPr>
        <w:spacing w:after="120"/>
        <w:rPr>
          <w:rFonts w:ascii="Arial" w:hAnsi="Arial" w:cs="Arial"/>
          <w:b/>
          <w:sz w:val="22"/>
          <w:szCs w:val="22"/>
        </w:rPr>
      </w:pPr>
    </w:p>
    <w:p w14:paraId="16F7FE90" w14:textId="69EF1C12" w:rsidR="004412F3" w:rsidRPr="004412F3" w:rsidRDefault="00D12C5E" w:rsidP="004412F3">
      <w:pPr>
        <w:spacing w:after="120" w:line="360" w:lineRule="auto"/>
        <w:ind w:left="252"/>
        <w:jc w:val="both"/>
        <w:rPr>
          <w:rFonts w:ascii="Arial" w:hAnsi="Arial" w:cs="Arial"/>
          <w:i/>
          <w:sz w:val="22"/>
          <w:szCs w:val="22"/>
        </w:rPr>
      </w:pPr>
      <w:r w:rsidRPr="00D12C5E">
        <w:rPr>
          <w:rFonts w:ascii="Arial" w:hAnsi="Arial" w:cs="Arial"/>
          <w:b/>
          <w:sz w:val="20"/>
        </w:rPr>
        <w:t>6.2</w:t>
      </w:r>
      <w:r>
        <w:rPr>
          <w:rFonts w:ascii="Arial" w:hAnsi="Arial" w:cs="Arial"/>
          <w:b/>
          <w:sz w:val="20"/>
        </w:rPr>
        <w:tab/>
      </w:r>
      <w:r w:rsidR="004412F3">
        <w:rPr>
          <w:rFonts w:ascii="Arial" w:hAnsi="Arial" w:cs="Arial"/>
          <w:i/>
          <w:sz w:val="22"/>
          <w:szCs w:val="22"/>
        </w:rPr>
        <w:t>If asked to specify additional theme information, add it in this box</w:t>
      </w:r>
    </w:p>
    <w:tbl>
      <w:tblPr>
        <w:tblStyle w:val="TableGrid"/>
        <w:tblW w:w="0" w:type="auto"/>
        <w:tblInd w:w="392" w:type="dxa"/>
        <w:tblLook w:val="04A0" w:firstRow="1" w:lastRow="0" w:firstColumn="1" w:lastColumn="0" w:noHBand="0" w:noVBand="1"/>
      </w:tblPr>
      <w:tblGrid>
        <w:gridCol w:w="8598"/>
      </w:tblGrid>
      <w:tr w:rsidR="004412F3" w14:paraId="587C0E21" w14:textId="77777777" w:rsidTr="00110D59">
        <w:trPr>
          <w:trHeight w:val="1069"/>
        </w:trPr>
        <w:tc>
          <w:tcPr>
            <w:tcW w:w="8824" w:type="dxa"/>
          </w:tcPr>
          <w:p w14:paraId="42ED888B" w14:textId="77777777" w:rsidR="004412F3" w:rsidRDefault="004412F3" w:rsidP="00110D59">
            <w:pPr>
              <w:spacing w:after="120"/>
              <w:rPr>
                <w:rFonts w:ascii="Arial" w:hAnsi="Arial" w:cs="Arial"/>
                <w:sz w:val="22"/>
                <w:szCs w:val="22"/>
              </w:rPr>
            </w:pPr>
          </w:p>
          <w:p w14:paraId="2D9C191C" w14:textId="77777777" w:rsidR="004412F3" w:rsidRPr="003C7991" w:rsidRDefault="004412F3" w:rsidP="00110D59">
            <w:pPr>
              <w:spacing w:after="120"/>
              <w:rPr>
                <w:rFonts w:ascii="Arial" w:hAnsi="Arial" w:cs="Arial"/>
                <w:sz w:val="22"/>
                <w:szCs w:val="22"/>
              </w:rPr>
            </w:pPr>
          </w:p>
        </w:tc>
      </w:tr>
    </w:tbl>
    <w:p w14:paraId="2A36E25A" w14:textId="77777777" w:rsidR="004412F3" w:rsidRPr="00207394" w:rsidRDefault="004412F3" w:rsidP="00477402">
      <w:pPr>
        <w:rPr>
          <w:rFonts w:ascii="Arial" w:hAnsi="Arial" w:cs="Arial"/>
          <w:b/>
          <w:sz w:val="22"/>
          <w:szCs w:val="22"/>
        </w:rPr>
      </w:pPr>
    </w:p>
    <w:p w14:paraId="626C1FB5" w14:textId="1B8BC907" w:rsidR="002A3499" w:rsidRPr="00E77ACD" w:rsidRDefault="008D5C85" w:rsidP="00696F69">
      <w:pPr>
        <w:numPr>
          <w:ilvl w:val="0"/>
          <w:numId w:val="2"/>
        </w:numPr>
        <w:spacing w:after="120" w:line="360" w:lineRule="auto"/>
        <w:ind w:left="252" w:hanging="252"/>
        <w:jc w:val="both"/>
        <w:rPr>
          <w:rFonts w:ascii="Arial" w:hAnsi="Arial" w:cs="Arial"/>
          <w:b/>
          <w:sz w:val="22"/>
          <w:szCs w:val="22"/>
        </w:rPr>
      </w:pPr>
      <w:r w:rsidRPr="00E77ACD">
        <w:rPr>
          <w:rFonts w:ascii="Arial" w:hAnsi="Arial" w:cs="Arial"/>
          <w:b/>
          <w:sz w:val="22"/>
          <w:szCs w:val="22"/>
        </w:rPr>
        <w:t>Abstract</w:t>
      </w:r>
      <w:r w:rsidR="00E77ACD" w:rsidRPr="00E77ACD">
        <w:rPr>
          <w:rFonts w:ascii="Arial" w:hAnsi="Arial" w:cs="Arial"/>
          <w:b/>
          <w:sz w:val="22"/>
          <w:szCs w:val="22"/>
        </w:rPr>
        <w:t xml:space="preserve"> of the </w:t>
      </w:r>
      <w:r w:rsidR="0014747D">
        <w:rPr>
          <w:rFonts w:ascii="Arial" w:hAnsi="Arial" w:cs="Arial"/>
          <w:b/>
          <w:sz w:val="22"/>
          <w:szCs w:val="22"/>
        </w:rPr>
        <w:t xml:space="preserve">research </w:t>
      </w:r>
      <w:r w:rsidR="006376A9">
        <w:rPr>
          <w:rFonts w:ascii="Arial" w:hAnsi="Arial" w:cs="Arial"/>
          <w:b/>
          <w:sz w:val="22"/>
          <w:szCs w:val="22"/>
        </w:rPr>
        <w:t>project</w:t>
      </w:r>
      <w:r w:rsidR="006376A9" w:rsidRPr="00E77ACD">
        <w:rPr>
          <w:rFonts w:ascii="Arial" w:hAnsi="Arial" w:cs="Arial"/>
          <w:b/>
          <w:sz w:val="22"/>
          <w:szCs w:val="22"/>
        </w:rPr>
        <w:t>:</w:t>
      </w:r>
      <w:r w:rsidR="006376A9">
        <w:rPr>
          <w:rFonts w:ascii="Arial" w:hAnsi="Arial" w:cs="Arial"/>
          <w:b/>
          <w:sz w:val="22"/>
          <w:szCs w:val="22"/>
        </w:rPr>
        <w:t xml:space="preserve"> *</w:t>
      </w:r>
    </w:p>
    <w:p w14:paraId="69094E93" w14:textId="2F2F99F6" w:rsidR="00AE49FD" w:rsidRPr="00E77ACD" w:rsidRDefault="004412F3" w:rsidP="00386243">
      <w:pPr>
        <w:spacing w:after="120" w:line="360" w:lineRule="auto"/>
        <w:ind w:left="252"/>
        <w:jc w:val="both"/>
        <w:rPr>
          <w:rFonts w:ascii="Arial" w:hAnsi="Arial" w:cs="Arial"/>
          <w:sz w:val="20"/>
        </w:rPr>
      </w:pPr>
      <w:r>
        <w:rPr>
          <w:rFonts w:ascii="Arial" w:hAnsi="Arial" w:cs="Arial"/>
          <w:i/>
          <w:sz w:val="20"/>
        </w:rPr>
        <w:t>I</w:t>
      </w:r>
      <w:r w:rsidR="00AE49FD" w:rsidRPr="00E77ACD">
        <w:rPr>
          <w:rFonts w:ascii="Arial" w:hAnsi="Arial" w:cs="Arial"/>
          <w:i/>
          <w:sz w:val="20"/>
        </w:rPr>
        <w:t xml:space="preserve">nclude </w:t>
      </w:r>
      <w:r w:rsidR="00A06360">
        <w:rPr>
          <w:rFonts w:ascii="Arial" w:hAnsi="Arial" w:cs="Arial"/>
          <w:i/>
          <w:sz w:val="20"/>
        </w:rPr>
        <w:t>a short description of the project and its benefit</w:t>
      </w:r>
      <w:r w:rsidR="00DA746C">
        <w:rPr>
          <w:rFonts w:ascii="Arial" w:hAnsi="Arial" w:cs="Arial"/>
          <w:i/>
          <w:sz w:val="20"/>
        </w:rPr>
        <w:t xml:space="preserve">s, </w:t>
      </w:r>
      <w:r w:rsidR="00882B80">
        <w:rPr>
          <w:rFonts w:ascii="Arial" w:hAnsi="Arial" w:cs="Arial"/>
          <w:i/>
          <w:sz w:val="20"/>
        </w:rPr>
        <w:t>in no more than 100 words.</w:t>
      </w:r>
    </w:p>
    <w:tbl>
      <w:tblPr>
        <w:tblW w:w="879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1"/>
      </w:tblGrid>
      <w:tr w:rsidR="00AE49FD" w:rsidRPr="00E77ACD" w14:paraId="43855B3C" w14:textId="77777777" w:rsidTr="00105E7B">
        <w:trPr>
          <w:trHeight w:val="1556"/>
        </w:trPr>
        <w:tc>
          <w:tcPr>
            <w:tcW w:w="8791" w:type="dxa"/>
          </w:tcPr>
          <w:p w14:paraId="251845DB" w14:textId="16BB2AA8" w:rsidR="003A7CE4" w:rsidRPr="000E111F" w:rsidRDefault="003A7CE4" w:rsidP="003A7CE4">
            <w:pPr>
              <w:rPr>
                <w:rFonts w:ascii="Arial" w:hAnsi="Arial" w:cs="Arial"/>
                <w:sz w:val="22"/>
                <w:szCs w:val="22"/>
              </w:rPr>
            </w:pPr>
          </w:p>
          <w:p w14:paraId="2F3C9DFA" w14:textId="25603F95" w:rsidR="003C7991" w:rsidRPr="00E77ACD" w:rsidRDefault="003C7991" w:rsidP="003A7CE4">
            <w:pPr>
              <w:rPr>
                <w:rFonts w:ascii="Arial" w:hAnsi="Arial" w:cs="Arial"/>
                <w:sz w:val="22"/>
                <w:szCs w:val="22"/>
              </w:rPr>
            </w:pPr>
          </w:p>
        </w:tc>
      </w:tr>
    </w:tbl>
    <w:p w14:paraId="6E09D759" w14:textId="4E52D763" w:rsidR="006B44B5" w:rsidRDefault="006B44B5" w:rsidP="00AE49FD">
      <w:pPr>
        <w:rPr>
          <w:rFonts w:ascii="Arial" w:hAnsi="Arial" w:cs="Arial"/>
          <w:sz w:val="22"/>
          <w:szCs w:val="22"/>
        </w:rPr>
      </w:pPr>
    </w:p>
    <w:p w14:paraId="5B1DD8E4" w14:textId="23167A32" w:rsidR="00683127" w:rsidRDefault="00683127" w:rsidP="00AE49FD">
      <w:pPr>
        <w:rPr>
          <w:rFonts w:ascii="Arial" w:hAnsi="Arial" w:cs="Arial"/>
          <w:sz w:val="22"/>
          <w:szCs w:val="22"/>
        </w:rPr>
      </w:pPr>
    </w:p>
    <w:p w14:paraId="0A976746" w14:textId="2EEFCEC9" w:rsidR="00D83B0D" w:rsidRPr="00E77ACD" w:rsidRDefault="00DA746C" w:rsidP="00696F69">
      <w:pPr>
        <w:numPr>
          <w:ilvl w:val="0"/>
          <w:numId w:val="2"/>
        </w:numPr>
        <w:spacing w:after="120" w:line="360" w:lineRule="auto"/>
        <w:jc w:val="both"/>
        <w:rPr>
          <w:rFonts w:ascii="Arial" w:hAnsi="Arial" w:cs="Arial"/>
          <w:b/>
          <w:sz w:val="22"/>
          <w:szCs w:val="22"/>
        </w:rPr>
      </w:pPr>
      <w:r>
        <w:rPr>
          <w:rFonts w:ascii="Arial" w:hAnsi="Arial" w:cs="Arial"/>
          <w:b/>
          <w:sz w:val="22"/>
          <w:szCs w:val="22"/>
        </w:rPr>
        <w:t xml:space="preserve">Purpose </w:t>
      </w:r>
      <w:r w:rsidR="00C75DB2">
        <w:rPr>
          <w:rFonts w:ascii="Arial" w:hAnsi="Arial" w:cs="Arial"/>
          <w:b/>
          <w:sz w:val="22"/>
          <w:szCs w:val="22"/>
        </w:rPr>
        <w:t xml:space="preserve">of Research </w:t>
      </w:r>
      <w:r w:rsidR="006376A9">
        <w:rPr>
          <w:rFonts w:ascii="Arial" w:hAnsi="Arial" w:cs="Arial"/>
          <w:b/>
          <w:sz w:val="22"/>
          <w:szCs w:val="22"/>
        </w:rPr>
        <w:t>Project</w:t>
      </w:r>
      <w:r w:rsidR="006376A9" w:rsidRPr="00E77ACD">
        <w:rPr>
          <w:rFonts w:ascii="Arial" w:hAnsi="Arial" w:cs="Arial"/>
          <w:b/>
          <w:sz w:val="22"/>
          <w:szCs w:val="22"/>
        </w:rPr>
        <w:t>:</w:t>
      </w:r>
      <w:r w:rsidR="006376A9">
        <w:rPr>
          <w:rFonts w:ascii="Arial" w:hAnsi="Arial" w:cs="Arial"/>
          <w:sz w:val="22"/>
          <w:szCs w:val="22"/>
        </w:rPr>
        <w:t xml:space="preserve"> *</w:t>
      </w:r>
    </w:p>
    <w:p w14:paraId="6D61984E" w14:textId="2C670F66" w:rsidR="005D3BDA" w:rsidRPr="00E77ACD" w:rsidRDefault="004147B8" w:rsidP="00386243">
      <w:pPr>
        <w:spacing w:after="120"/>
        <w:ind w:left="252"/>
        <w:jc w:val="both"/>
        <w:rPr>
          <w:rFonts w:ascii="Arial" w:hAnsi="Arial" w:cs="Arial"/>
          <w:i/>
          <w:sz w:val="20"/>
        </w:rPr>
      </w:pPr>
      <w:r w:rsidRPr="00E77ACD">
        <w:rPr>
          <w:rFonts w:ascii="Arial" w:hAnsi="Arial" w:cs="Arial"/>
          <w:i/>
          <w:sz w:val="20"/>
        </w:rPr>
        <w:t>P</w:t>
      </w:r>
      <w:r w:rsidR="0045651A">
        <w:rPr>
          <w:rFonts w:ascii="Arial" w:hAnsi="Arial" w:cs="Arial"/>
          <w:i/>
          <w:sz w:val="20"/>
        </w:rPr>
        <w:t xml:space="preserve">rovide a </w:t>
      </w:r>
      <w:r w:rsidRPr="00E77ACD">
        <w:rPr>
          <w:rFonts w:ascii="Arial" w:hAnsi="Arial" w:cs="Arial"/>
          <w:i/>
          <w:sz w:val="20"/>
        </w:rPr>
        <w:t>deta</w:t>
      </w:r>
      <w:r w:rsidR="00C75DB2">
        <w:rPr>
          <w:rFonts w:ascii="Arial" w:hAnsi="Arial" w:cs="Arial"/>
          <w:i/>
          <w:sz w:val="20"/>
        </w:rPr>
        <w:t xml:space="preserve">iled description of the purpose for which the data </w:t>
      </w:r>
      <w:r w:rsidRPr="00E77ACD">
        <w:rPr>
          <w:rFonts w:ascii="Arial" w:hAnsi="Arial" w:cs="Arial"/>
          <w:i/>
          <w:sz w:val="20"/>
        </w:rPr>
        <w:t>are requested, describing the aims of the study/research</w:t>
      </w:r>
      <w:r w:rsidR="0081691E">
        <w:rPr>
          <w:rFonts w:ascii="Arial" w:hAnsi="Arial" w:cs="Arial"/>
          <w:i/>
          <w:sz w:val="20"/>
        </w:rPr>
        <w:t xml:space="preserve"> in no more than 500 words.</w:t>
      </w:r>
      <w:r w:rsidR="00571A56" w:rsidRPr="00E77ACD">
        <w:rPr>
          <w:rFonts w:ascii="Arial" w:hAnsi="Arial" w:cs="Arial"/>
          <w:i/>
          <w:sz w:val="20"/>
        </w:rPr>
        <w:t xml:space="preserve"> Where research is part of a larger pr</w:t>
      </w:r>
      <w:r w:rsidR="00DD130E" w:rsidRPr="00E77ACD">
        <w:rPr>
          <w:rFonts w:ascii="Arial" w:hAnsi="Arial" w:cs="Arial"/>
          <w:i/>
          <w:sz w:val="20"/>
        </w:rPr>
        <w:t>ogramme please include details below.</w:t>
      </w:r>
      <w:r w:rsidR="000A366C">
        <w:rPr>
          <w:rFonts w:ascii="Arial" w:hAnsi="Arial" w:cs="Arial"/>
          <w:i/>
          <w:sz w:val="20"/>
        </w:rPr>
        <w:t xml:space="preserve"> </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571A56" w:rsidRPr="00E77ACD" w14:paraId="0B8AAEC6" w14:textId="77777777" w:rsidTr="00105E7B">
        <w:trPr>
          <w:trHeight w:val="1561"/>
        </w:trPr>
        <w:tc>
          <w:tcPr>
            <w:tcW w:w="8772" w:type="dxa"/>
          </w:tcPr>
          <w:p w14:paraId="6DFF32EE" w14:textId="77777777" w:rsidR="009E562A" w:rsidRDefault="009E562A">
            <w:pPr>
              <w:rPr>
                <w:rFonts w:ascii="Arial" w:hAnsi="Arial" w:cs="Arial"/>
                <w:sz w:val="22"/>
                <w:szCs w:val="22"/>
              </w:rPr>
            </w:pPr>
          </w:p>
          <w:p w14:paraId="208E3B6E" w14:textId="3301FACC" w:rsidR="009E562A" w:rsidRPr="009E562A" w:rsidRDefault="009E562A">
            <w:pPr>
              <w:rPr>
                <w:rFonts w:ascii="Arial" w:hAnsi="Arial" w:cs="Arial"/>
                <w:sz w:val="22"/>
                <w:szCs w:val="22"/>
              </w:rPr>
            </w:pPr>
          </w:p>
        </w:tc>
      </w:tr>
    </w:tbl>
    <w:p w14:paraId="22CA0FC7" w14:textId="77777777" w:rsidR="00683127" w:rsidRPr="00D26138" w:rsidRDefault="00683127" w:rsidP="00D26138">
      <w:pPr>
        <w:spacing w:after="120"/>
        <w:ind w:left="360"/>
        <w:rPr>
          <w:rFonts w:ascii="Arial" w:hAnsi="Arial" w:cs="Arial"/>
          <w:i/>
          <w:sz w:val="20"/>
        </w:rPr>
      </w:pPr>
    </w:p>
    <w:p w14:paraId="705210E5" w14:textId="77777777" w:rsidR="00931922" w:rsidRPr="00931922" w:rsidRDefault="001D5EC1" w:rsidP="00696F69">
      <w:pPr>
        <w:numPr>
          <w:ilvl w:val="0"/>
          <w:numId w:val="3"/>
        </w:numPr>
        <w:spacing w:after="120"/>
        <w:rPr>
          <w:rFonts w:ascii="Arial" w:hAnsi="Arial" w:cs="Arial"/>
          <w:i/>
          <w:sz w:val="20"/>
        </w:rPr>
      </w:pPr>
      <w:r>
        <w:rPr>
          <w:rFonts w:ascii="Arial" w:hAnsi="Arial" w:cs="Arial"/>
          <w:b/>
          <w:sz w:val="22"/>
          <w:szCs w:val="22"/>
        </w:rPr>
        <w:t>Research Methodology:</w:t>
      </w:r>
    </w:p>
    <w:p w14:paraId="5640044B" w14:textId="3777614F" w:rsidR="00931922" w:rsidRPr="0009572F" w:rsidRDefault="00931922" w:rsidP="0009572F">
      <w:pPr>
        <w:pStyle w:val="ListParagraph"/>
        <w:numPr>
          <w:ilvl w:val="1"/>
          <w:numId w:val="3"/>
        </w:numPr>
        <w:spacing w:after="120"/>
        <w:rPr>
          <w:rFonts w:ascii="Arial" w:hAnsi="Arial" w:cs="Arial"/>
          <w:b/>
          <w:sz w:val="22"/>
          <w:szCs w:val="22"/>
        </w:rPr>
      </w:pPr>
      <w:r w:rsidRPr="0009572F">
        <w:rPr>
          <w:rFonts w:ascii="Arial" w:hAnsi="Arial" w:cs="Arial"/>
          <w:b/>
          <w:sz w:val="22"/>
          <w:szCs w:val="22"/>
        </w:rPr>
        <w:t>Please select all the methods you will be using in your research project.</w:t>
      </w:r>
      <w:r w:rsidR="00494BFC" w:rsidRPr="0009572F">
        <w:rPr>
          <w:rFonts w:ascii="Arial" w:hAnsi="Arial" w:cs="Arial"/>
          <w:b/>
          <w:sz w:val="22"/>
          <w:szCs w:val="22"/>
        </w:rPr>
        <w:br/>
      </w:r>
    </w:p>
    <w:tbl>
      <w:tblPr>
        <w:tblStyle w:val="TableGrid"/>
        <w:tblW w:w="11812"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
        <w:gridCol w:w="2462"/>
        <w:gridCol w:w="709"/>
        <w:gridCol w:w="2268"/>
        <w:gridCol w:w="567"/>
        <w:gridCol w:w="3008"/>
        <w:gridCol w:w="2113"/>
      </w:tblGrid>
      <w:tr w:rsidR="00931922" w:rsidRPr="004D3A0F" w14:paraId="39EE3437" w14:textId="77777777" w:rsidTr="00931922">
        <w:trPr>
          <w:gridAfter w:val="1"/>
          <w:wAfter w:w="2113" w:type="dxa"/>
          <w:trHeight w:val="392"/>
        </w:trPr>
        <w:tc>
          <w:tcPr>
            <w:tcW w:w="685" w:type="dxa"/>
            <w:vAlign w:val="center"/>
          </w:tcPr>
          <w:p w14:paraId="70F1A768" w14:textId="77777777" w:rsidR="00931922" w:rsidRPr="004D3A0F" w:rsidRDefault="00931922" w:rsidP="00BA6793">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14:paraId="01B02BC8" w14:textId="58C9E8AB" w:rsidR="00931922" w:rsidRPr="004D3A0F" w:rsidRDefault="00931922" w:rsidP="00BA6793">
            <w:pPr>
              <w:rPr>
                <w:rFonts w:ascii="Arial" w:hAnsi="Arial" w:cs="Arial"/>
                <w:sz w:val="22"/>
                <w:szCs w:val="22"/>
              </w:rPr>
            </w:pPr>
            <w:r>
              <w:rPr>
                <w:rFonts w:ascii="Arial" w:hAnsi="Arial" w:cs="Arial"/>
                <w:sz w:val="22"/>
                <w:szCs w:val="22"/>
              </w:rPr>
              <w:t>Automated Methods</w:t>
            </w:r>
          </w:p>
        </w:tc>
        <w:tc>
          <w:tcPr>
            <w:tcW w:w="709" w:type="dxa"/>
            <w:vAlign w:val="center"/>
          </w:tcPr>
          <w:p w14:paraId="5E8C59D1" w14:textId="77777777" w:rsidR="00931922" w:rsidRPr="004D3A0F" w:rsidRDefault="00931922" w:rsidP="00BA6793">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495E8FAD" w14:textId="1BE865BD" w:rsidR="00931922" w:rsidRDefault="00931922" w:rsidP="00BA6793">
            <w:pPr>
              <w:rPr>
                <w:rFonts w:ascii="Arial" w:hAnsi="Arial" w:cs="Arial"/>
                <w:sz w:val="22"/>
                <w:szCs w:val="22"/>
              </w:rPr>
            </w:pPr>
            <w:r>
              <w:rPr>
                <w:rFonts w:ascii="Arial" w:hAnsi="Arial" w:cs="Arial"/>
                <w:sz w:val="22"/>
                <w:szCs w:val="22"/>
              </w:rPr>
              <w:t>Longitudinal Data Analysis</w:t>
            </w:r>
          </w:p>
        </w:tc>
        <w:tc>
          <w:tcPr>
            <w:tcW w:w="567" w:type="dxa"/>
            <w:vAlign w:val="center"/>
          </w:tcPr>
          <w:p w14:paraId="4BBACE24" w14:textId="77777777" w:rsidR="00931922" w:rsidRDefault="00931922" w:rsidP="00BA6793">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008" w:type="dxa"/>
            <w:vAlign w:val="center"/>
          </w:tcPr>
          <w:p w14:paraId="5883234D" w14:textId="311A2C17" w:rsidR="00931922" w:rsidRPr="004D3A0F" w:rsidRDefault="00931922" w:rsidP="00BA6793">
            <w:pPr>
              <w:rPr>
                <w:rFonts w:ascii="Arial" w:hAnsi="Arial" w:cs="Arial"/>
                <w:sz w:val="22"/>
                <w:szCs w:val="22"/>
              </w:rPr>
            </w:pPr>
            <w:r>
              <w:rPr>
                <w:rFonts w:ascii="Arial" w:hAnsi="Arial" w:cs="Arial"/>
                <w:sz w:val="22"/>
                <w:szCs w:val="22"/>
              </w:rPr>
              <w:t>Simulation</w:t>
            </w:r>
          </w:p>
        </w:tc>
      </w:tr>
      <w:tr w:rsidR="00931922" w:rsidRPr="004D3A0F" w14:paraId="2704BBA7" w14:textId="77777777" w:rsidTr="00931922">
        <w:trPr>
          <w:gridAfter w:val="1"/>
          <w:wAfter w:w="2113" w:type="dxa"/>
          <w:trHeight w:val="392"/>
        </w:trPr>
        <w:tc>
          <w:tcPr>
            <w:tcW w:w="685" w:type="dxa"/>
            <w:vAlign w:val="center"/>
          </w:tcPr>
          <w:p w14:paraId="0255E366" w14:textId="77777777" w:rsidR="00931922" w:rsidRDefault="00931922" w:rsidP="00BA6793">
            <w:pPr>
              <w:jc w:val="center"/>
              <w:rPr>
                <w:rFonts w:ascii="Arial" w:hAnsi="Arial" w:cs="Arial"/>
                <w:sz w:val="22"/>
                <w:szCs w:val="22"/>
              </w:rPr>
            </w:pPr>
            <w:r>
              <w:rPr>
                <w:rFonts w:ascii="Arial" w:hAnsi="Arial" w:cs="Arial"/>
                <w:sz w:val="22"/>
                <w:szCs w:val="22"/>
              </w:rPr>
              <w:fldChar w:fldCharType="begin">
                <w:ffData>
                  <w:name w:val="Check166"/>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14:paraId="3401631F" w14:textId="6054717F" w:rsidR="00931922" w:rsidRPr="004D3A0F" w:rsidRDefault="00931922" w:rsidP="00BA6793">
            <w:pPr>
              <w:rPr>
                <w:rFonts w:ascii="Arial" w:hAnsi="Arial" w:cs="Arial"/>
                <w:sz w:val="22"/>
                <w:szCs w:val="22"/>
              </w:rPr>
            </w:pPr>
            <w:r>
              <w:rPr>
                <w:rFonts w:ascii="Arial" w:hAnsi="Arial" w:cs="Arial"/>
                <w:sz w:val="22"/>
                <w:szCs w:val="22"/>
              </w:rPr>
              <w:t>Data Mining</w:t>
            </w:r>
          </w:p>
        </w:tc>
        <w:tc>
          <w:tcPr>
            <w:tcW w:w="709" w:type="dxa"/>
            <w:vAlign w:val="center"/>
          </w:tcPr>
          <w:p w14:paraId="34447667" w14:textId="77777777" w:rsidR="00931922" w:rsidRPr="004D3A0F" w:rsidRDefault="00931922" w:rsidP="00BA6793">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417F2B9A" w14:textId="57C16BD5" w:rsidR="00931922" w:rsidRDefault="00931922" w:rsidP="00BA6793">
            <w:pPr>
              <w:rPr>
                <w:rFonts w:ascii="Arial" w:hAnsi="Arial" w:cs="Arial"/>
                <w:sz w:val="22"/>
                <w:szCs w:val="22"/>
              </w:rPr>
            </w:pPr>
            <w:r>
              <w:rPr>
                <w:rFonts w:ascii="Arial" w:hAnsi="Arial" w:cs="Arial"/>
                <w:sz w:val="22"/>
                <w:szCs w:val="22"/>
              </w:rPr>
              <w:t>Microdata Methods</w:t>
            </w:r>
          </w:p>
        </w:tc>
        <w:tc>
          <w:tcPr>
            <w:tcW w:w="567" w:type="dxa"/>
            <w:vAlign w:val="center"/>
          </w:tcPr>
          <w:p w14:paraId="46B89926" w14:textId="77777777" w:rsidR="00931922" w:rsidRDefault="00931922" w:rsidP="00BA6793">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008" w:type="dxa"/>
            <w:vAlign w:val="center"/>
          </w:tcPr>
          <w:p w14:paraId="32D8175B" w14:textId="50CF310A" w:rsidR="00931922" w:rsidRPr="004D3A0F" w:rsidRDefault="00931922" w:rsidP="00BA6793">
            <w:pPr>
              <w:rPr>
                <w:rFonts w:ascii="Arial" w:hAnsi="Arial" w:cs="Arial"/>
                <w:sz w:val="22"/>
                <w:szCs w:val="22"/>
              </w:rPr>
            </w:pPr>
            <w:r>
              <w:rPr>
                <w:rFonts w:ascii="Arial" w:hAnsi="Arial" w:cs="Arial"/>
                <w:sz w:val="22"/>
                <w:szCs w:val="22"/>
              </w:rPr>
              <w:t>Small Area Estimation</w:t>
            </w:r>
          </w:p>
        </w:tc>
      </w:tr>
      <w:tr w:rsidR="00931922" w14:paraId="4AE03543" w14:textId="77777777" w:rsidTr="00931922">
        <w:trPr>
          <w:gridAfter w:val="1"/>
          <w:wAfter w:w="2113" w:type="dxa"/>
          <w:trHeight w:val="392"/>
        </w:trPr>
        <w:tc>
          <w:tcPr>
            <w:tcW w:w="685" w:type="dxa"/>
            <w:vAlign w:val="center"/>
          </w:tcPr>
          <w:p w14:paraId="7B9FB4FB" w14:textId="77777777" w:rsidR="00931922" w:rsidRDefault="00931922" w:rsidP="00BA6793">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14:paraId="38EEEDAE" w14:textId="28EC6087" w:rsidR="00931922" w:rsidRDefault="00931922" w:rsidP="00BA6793">
            <w:pPr>
              <w:rPr>
                <w:rFonts w:ascii="Arial" w:hAnsi="Arial" w:cs="Arial"/>
                <w:sz w:val="22"/>
                <w:szCs w:val="22"/>
              </w:rPr>
            </w:pPr>
            <w:r>
              <w:rPr>
                <w:rFonts w:ascii="Arial" w:hAnsi="Arial" w:cs="Arial"/>
                <w:sz w:val="22"/>
                <w:szCs w:val="22"/>
              </w:rPr>
              <w:t>Descriptive Statistics</w:t>
            </w:r>
          </w:p>
        </w:tc>
        <w:tc>
          <w:tcPr>
            <w:tcW w:w="709" w:type="dxa"/>
            <w:vAlign w:val="center"/>
          </w:tcPr>
          <w:p w14:paraId="412106A6" w14:textId="77777777" w:rsidR="00931922" w:rsidRDefault="00931922" w:rsidP="00BA6793">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2B08F15D" w14:textId="60B99DB8" w:rsidR="00931922" w:rsidRDefault="00931922" w:rsidP="00BA6793">
            <w:pPr>
              <w:rPr>
                <w:rFonts w:ascii="Arial" w:hAnsi="Arial" w:cs="Arial"/>
                <w:sz w:val="22"/>
                <w:szCs w:val="22"/>
              </w:rPr>
            </w:pPr>
            <w:r>
              <w:rPr>
                <w:rFonts w:ascii="Arial" w:hAnsi="Arial" w:cs="Arial"/>
                <w:sz w:val="22"/>
                <w:szCs w:val="22"/>
              </w:rPr>
              <w:t>Multilevel Models</w:t>
            </w:r>
          </w:p>
        </w:tc>
        <w:tc>
          <w:tcPr>
            <w:tcW w:w="567" w:type="dxa"/>
            <w:vAlign w:val="center"/>
          </w:tcPr>
          <w:p w14:paraId="11203536" w14:textId="77777777" w:rsidR="00931922" w:rsidRDefault="00931922" w:rsidP="00BA6793">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008" w:type="dxa"/>
            <w:vAlign w:val="center"/>
          </w:tcPr>
          <w:p w14:paraId="1BA6037B" w14:textId="26F37D22" w:rsidR="00931922" w:rsidRDefault="00931922" w:rsidP="00BA6793">
            <w:pPr>
              <w:rPr>
                <w:rFonts w:ascii="Arial" w:hAnsi="Arial" w:cs="Arial"/>
                <w:sz w:val="22"/>
                <w:szCs w:val="22"/>
              </w:rPr>
            </w:pPr>
            <w:r>
              <w:rPr>
                <w:rFonts w:ascii="Arial" w:hAnsi="Arial" w:cs="Arial"/>
                <w:sz w:val="22"/>
                <w:szCs w:val="22"/>
              </w:rPr>
              <w:t>Spatial Data Analysis</w:t>
            </w:r>
          </w:p>
        </w:tc>
      </w:tr>
      <w:tr w:rsidR="00931922" w14:paraId="164964C5" w14:textId="77777777" w:rsidTr="00931922">
        <w:trPr>
          <w:gridAfter w:val="1"/>
          <w:wAfter w:w="2113" w:type="dxa"/>
          <w:trHeight w:val="392"/>
        </w:trPr>
        <w:tc>
          <w:tcPr>
            <w:tcW w:w="685" w:type="dxa"/>
            <w:vAlign w:val="center"/>
          </w:tcPr>
          <w:p w14:paraId="1668324B" w14:textId="77777777" w:rsidR="00931922" w:rsidRDefault="00931922" w:rsidP="00BA6793">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14:paraId="365E30C0" w14:textId="2A14D9AF" w:rsidR="00931922" w:rsidRDefault="00931922" w:rsidP="00BA6793">
            <w:pPr>
              <w:rPr>
                <w:rFonts w:ascii="Arial" w:hAnsi="Arial" w:cs="Arial"/>
                <w:sz w:val="22"/>
                <w:szCs w:val="22"/>
              </w:rPr>
            </w:pPr>
            <w:r>
              <w:rPr>
                <w:rFonts w:ascii="Arial" w:hAnsi="Arial" w:cs="Arial"/>
                <w:sz w:val="22"/>
                <w:szCs w:val="22"/>
              </w:rPr>
              <w:t>Econometrics</w:t>
            </w:r>
          </w:p>
        </w:tc>
        <w:tc>
          <w:tcPr>
            <w:tcW w:w="709" w:type="dxa"/>
            <w:vAlign w:val="center"/>
          </w:tcPr>
          <w:p w14:paraId="568116DB" w14:textId="77777777" w:rsidR="00931922" w:rsidRDefault="00931922" w:rsidP="00BA6793">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3156B8FC" w14:textId="1E05D1D1" w:rsidR="00931922" w:rsidRDefault="00931922" w:rsidP="00BA6793">
            <w:pPr>
              <w:rPr>
                <w:rFonts w:ascii="Arial" w:hAnsi="Arial" w:cs="Arial"/>
                <w:sz w:val="22"/>
                <w:szCs w:val="22"/>
              </w:rPr>
            </w:pPr>
            <w:r>
              <w:rPr>
                <w:rFonts w:ascii="Arial" w:hAnsi="Arial" w:cs="Arial"/>
                <w:sz w:val="22"/>
                <w:szCs w:val="22"/>
              </w:rPr>
              <w:t>Non-Parametric Approaches</w:t>
            </w:r>
          </w:p>
        </w:tc>
        <w:tc>
          <w:tcPr>
            <w:tcW w:w="567" w:type="dxa"/>
            <w:vAlign w:val="center"/>
          </w:tcPr>
          <w:p w14:paraId="670364D3" w14:textId="77777777" w:rsidR="00931922" w:rsidRDefault="00931922" w:rsidP="00BA6793">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008" w:type="dxa"/>
            <w:vAlign w:val="center"/>
          </w:tcPr>
          <w:p w14:paraId="083FE539" w14:textId="6B75A5AF" w:rsidR="00931922" w:rsidRDefault="00931922" w:rsidP="00BA6793">
            <w:pPr>
              <w:rPr>
                <w:rFonts w:ascii="Arial" w:hAnsi="Arial" w:cs="Arial"/>
                <w:sz w:val="22"/>
                <w:szCs w:val="22"/>
              </w:rPr>
            </w:pPr>
            <w:r>
              <w:rPr>
                <w:rFonts w:ascii="Arial" w:hAnsi="Arial" w:cs="Arial"/>
                <w:sz w:val="22"/>
                <w:szCs w:val="22"/>
              </w:rPr>
              <w:t xml:space="preserve">Statistical Theory and Methods of Inference </w:t>
            </w:r>
          </w:p>
        </w:tc>
      </w:tr>
      <w:tr w:rsidR="00931922" w14:paraId="3442E8F3" w14:textId="77777777" w:rsidTr="00931922">
        <w:trPr>
          <w:gridAfter w:val="1"/>
          <w:wAfter w:w="2113" w:type="dxa"/>
          <w:trHeight w:val="392"/>
        </w:trPr>
        <w:tc>
          <w:tcPr>
            <w:tcW w:w="685" w:type="dxa"/>
            <w:vAlign w:val="center"/>
          </w:tcPr>
          <w:p w14:paraId="18ABA1BA" w14:textId="77777777" w:rsidR="00931922" w:rsidRDefault="00931922" w:rsidP="00BA6793">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14:paraId="0B680CFA" w14:textId="046798AF" w:rsidR="00931922" w:rsidRDefault="00931922" w:rsidP="00BA6793">
            <w:pPr>
              <w:rPr>
                <w:rFonts w:ascii="Arial" w:hAnsi="Arial" w:cs="Arial"/>
                <w:sz w:val="22"/>
                <w:szCs w:val="22"/>
              </w:rPr>
            </w:pPr>
            <w:r>
              <w:rPr>
                <w:rFonts w:ascii="Arial" w:hAnsi="Arial" w:cs="Arial"/>
                <w:sz w:val="22"/>
                <w:szCs w:val="22"/>
              </w:rPr>
              <w:t>Event History Analysis</w:t>
            </w:r>
          </w:p>
        </w:tc>
        <w:tc>
          <w:tcPr>
            <w:tcW w:w="709" w:type="dxa"/>
            <w:vAlign w:val="center"/>
          </w:tcPr>
          <w:p w14:paraId="31C69356" w14:textId="77777777" w:rsidR="00931922" w:rsidRDefault="00931922" w:rsidP="00BA6793">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2A0F0CC8" w14:textId="504B536D" w:rsidR="00931922" w:rsidRDefault="00931922" w:rsidP="00BA6793">
            <w:pPr>
              <w:rPr>
                <w:rFonts w:ascii="Arial" w:hAnsi="Arial" w:cs="Arial"/>
                <w:sz w:val="22"/>
                <w:szCs w:val="22"/>
              </w:rPr>
            </w:pPr>
            <w:r>
              <w:rPr>
                <w:rFonts w:ascii="Arial" w:hAnsi="Arial" w:cs="Arial"/>
                <w:sz w:val="22"/>
                <w:szCs w:val="22"/>
              </w:rPr>
              <w:t>Q Methodology</w:t>
            </w:r>
          </w:p>
        </w:tc>
        <w:tc>
          <w:tcPr>
            <w:tcW w:w="567" w:type="dxa"/>
            <w:vAlign w:val="center"/>
          </w:tcPr>
          <w:p w14:paraId="1E6A1386" w14:textId="2976C1D4" w:rsidR="00931922" w:rsidRDefault="00931922" w:rsidP="00BA6793">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008" w:type="dxa"/>
            <w:vAlign w:val="center"/>
          </w:tcPr>
          <w:p w14:paraId="667BBE5D" w14:textId="1DD1EAA7" w:rsidR="00931922" w:rsidRDefault="00931922" w:rsidP="00BA6793">
            <w:pPr>
              <w:rPr>
                <w:rFonts w:ascii="Arial" w:hAnsi="Arial" w:cs="Arial"/>
                <w:sz w:val="22"/>
                <w:szCs w:val="22"/>
              </w:rPr>
            </w:pPr>
            <w:r>
              <w:rPr>
                <w:rFonts w:ascii="Arial" w:hAnsi="Arial" w:cs="Arial"/>
                <w:sz w:val="22"/>
                <w:szCs w:val="22"/>
              </w:rPr>
              <w:t>Time Series Analysis</w:t>
            </w:r>
          </w:p>
        </w:tc>
      </w:tr>
      <w:tr w:rsidR="00931922" w:rsidRPr="004D3A0F" w14:paraId="4C2FE58A" w14:textId="461F3A48" w:rsidTr="00931922">
        <w:trPr>
          <w:trHeight w:val="830"/>
        </w:trPr>
        <w:tc>
          <w:tcPr>
            <w:tcW w:w="685" w:type="dxa"/>
            <w:vAlign w:val="center"/>
          </w:tcPr>
          <w:p w14:paraId="05EF9317" w14:textId="77777777" w:rsidR="00931922" w:rsidRPr="004D3A0F" w:rsidRDefault="00931922" w:rsidP="00931922">
            <w:pPr>
              <w:jc w:val="center"/>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14:paraId="52EA808B" w14:textId="41349A01" w:rsidR="00931922" w:rsidRPr="004D3A0F" w:rsidRDefault="00931922" w:rsidP="00931922">
            <w:pPr>
              <w:rPr>
                <w:rFonts w:ascii="Arial" w:hAnsi="Arial" w:cs="Arial"/>
                <w:sz w:val="22"/>
                <w:szCs w:val="22"/>
              </w:rPr>
            </w:pPr>
            <w:r>
              <w:rPr>
                <w:rFonts w:ascii="Arial" w:hAnsi="Arial" w:cs="Arial"/>
                <w:sz w:val="22"/>
                <w:szCs w:val="22"/>
              </w:rPr>
              <w:t>Latent Variable Models</w:t>
            </w:r>
          </w:p>
        </w:tc>
        <w:tc>
          <w:tcPr>
            <w:tcW w:w="709" w:type="dxa"/>
            <w:vAlign w:val="center"/>
          </w:tcPr>
          <w:p w14:paraId="09522E44" w14:textId="77777777" w:rsidR="00931922" w:rsidRPr="004D3A0F" w:rsidRDefault="00931922" w:rsidP="00931922">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30C58B0B" w14:textId="65DD71DF" w:rsidR="00931922" w:rsidRDefault="00931922" w:rsidP="00931922">
            <w:pPr>
              <w:rPr>
                <w:rFonts w:ascii="Arial" w:hAnsi="Arial" w:cs="Arial"/>
                <w:sz w:val="22"/>
                <w:szCs w:val="22"/>
              </w:rPr>
            </w:pPr>
            <w:r>
              <w:rPr>
                <w:rFonts w:ascii="Arial" w:hAnsi="Arial" w:cs="Arial"/>
                <w:sz w:val="22"/>
                <w:szCs w:val="22"/>
              </w:rPr>
              <w:t>Regression Models</w:t>
            </w:r>
          </w:p>
        </w:tc>
        <w:tc>
          <w:tcPr>
            <w:tcW w:w="567" w:type="dxa"/>
            <w:vAlign w:val="center"/>
          </w:tcPr>
          <w:p w14:paraId="25740282" w14:textId="0DBFC108" w:rsidR="00931922" w:rsidRDefault="00931922" w:rsidP="00931922">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008" w:type="dxa"/>
            <w:tcBorders>
              <w:bottom w:val="single" w:sz="4" w:space="0" w:color="FFFFFF" w:themeColor="background1"/>
            </w:tcBorders>
            <w:vAlign w:val="center"/>
          </w:tcPr>
          <w:p w14:paraId="6E910313" w14:textId="00A6DCC4" w:rsidR="00931922" w:rsidRPr="004D3A0F" w:rsidRDefault="00931922" w:rsidP="00931922">
            <w:pPr>
              <w:rPr>
                <w:rFonts w:ascii="Arial" w:hAnsi="Arial" w:cs="Arial"/>
                <w:sz w:val="22"/>
                <w:szCs w:val="22"/>
              </w:rPr>
            </w:pPr>
            <w:r>
              <w:rPr>
                <w:rFonts w:ascii="Arial" w:hAnsi="Arial" w:cs="Arial"/>
                <w:sz w:val="22"/>
                <w:szCs w:val="22"/>
              </w:rPr>
              <w:t>Other Methods (Please Specify Below)</w:t>
            </w:r>
          </w:p>
        </w:tc>
        <w:tc>
          <w:tcPr>
            <w:tcW w:w="2113" w:type="dxa"/>
            <w:vAlign w:val="center"/>
          </w:tcPr>
          <w:p w14:paraId="370BBCBD" w14:textId="78F30348" w:rsidR="00931922" w:rsidRPr="004D3A0F" w:rsidRDefault="00931922" w:rsidP="00931922">
            <w:pPr>
              <w:rPr>
                <w:rFonts w:ascii="Arial" w:hAnsi="Arial" w:cs="Arial"/>
                <w:sz w:val="22"/>
                <w:szCs w:val="22"/>
              </w:rPr>
            </w:pPr>
          </w:p>
        </w:tc>
      </w:tr>
    </w:tbl>
    <w:p w14:paraId="57135A32" w14:textId="77777777" w:rsidR="00931922" w:rsidRDefault="00931922" w:rsidP="00931922">
      <w:pPr>
        <w:spacing w:after="120"/>
        <w:rPr>
          <w:rFonts w:ascii="Arial" w:hAnsi="Arial" w:cs="Arial"/>
          <w:i/>
          <w:sz w:val="20"/>
        </w:rPr>
      </w:pPr>
    </w:p>
    <w:p w14:paraId="0A29CEFB" w14:textId="24C4CD17" w:rsidR="001D5EC1" w:rsidRPr="0009572F" w:rsidRDefault="00931922" w:rsidP="0009572F">
      <w:pPr>
        <w:pStyle w:val="ListParagraph"/>
        <w:numPr>
          <w:ilvl w:val="2"/>
          <w:numId w:val="3"/>
        </w:numPr>
        <w:spacing w:after="120"/>
        <w:rPr>
          <w:rFonts w:ascii="Arial" w:hAnsi="Arial" w:cs="Arial"/>
          <w:i/>
          <w:sz w:val="20"/>
        </w:rPr>
      </w:pPr>
      <w:r w:rsidRPr="0009572F">
        <w:rPr>
          <w:rFonts w:ascii="Arial" w:hAnsi="Arial" w:cs="Arial"/>
          <w:i/>
          <w:sz w:val="20"/>
        </w:rPr>
        <w:lastRenderedPageBreak/>
        <w:t>If you have selected ‘Other Methods’ please state</w:t>
      </w:r>
      <w:r w:rsidR="001717FB">
        <w:rPr>
          <w:rFonts w:ascii="Arial" w:hAnsi="Arial" w:cs="Arial"/>
          <w:i/>
          <w:sz w:val="20"/>
        </w:rPr>
        <w:t xml:space="preserve"> and explain</w:t>
      </w:r>
      <w:r w:rsidRPr="0009572F">
        <w:rPr>
          <w:rFonts w:ascii="Arial" w:hAnsi="Arial" w:cs="Arial"/>
          <w:i/>
          <w:sz w:val="20"/>
        </w:rPr>
        <w:t xml:space="preserve"> your method(s) in the text box </w:t>
      </w:r>
      <w:proofErr w:type="gramStart"/>
      <w:r w:rsidRPr="0009572F">
        <w:rPr>
          <w:rFonts w:ascii="Arial" w:hAnsi="Arial" w:cs="Arial"/>
          <w:i/>
          <w:sz w:val="20"/>
        </w:rPr>
        <w:t>below</w:t>
      </w:r>
      <w:r w:rsidR="001717FB">
        <w:rPr>
          <w:rFonts w:ascii="Arial" w:hAnsi="Arial" w:cs="Arial"/>
          <w:i/>
          <w:sz w:val="20"/>
        </w:rPr>
        <w:t xml:space="preserve">, </w:t>
      </w:r>
      <w:r w:rsidR="001717FB" w:rsidRPr="0009572F">
        <w:rPr>
          <w:rFonts w:ascii="Arial" w:hAnsi="Arial" w:cs="Arial"/>
          <w:i/>
          <w:sz w:val="20"/>
        </w:rPr>
        <w:t>and</w:t>
      </w:r>
      <w:proofErr w:type="gramEnd"/>
      <w:r w:rsidR="001717FB" w:rsidRPr="0009572F">
        <w:rPr>
          <w:rFonts w:ascii="Arial" w:hAnsi="Arial" w:cs="Arial"/>
          <w:i/>
          <w:sz w:val="20"/>
        </w:rPr>
        <w:t xml:space="preserve"> provide methodological reference</w:t>
      </w:r>
      <w:r w:rsidR="001717FB">
        <w:rPr>
          <w:rFonts w:ascii="Arial" w:hAnsi="Arial" w:cs="Arial"/>
          <w:i/>
          <w:sz w:val="20"/>
        </w:rPr>
        <w:t>s where appropriate</w:t>
      </w:r>
      <w:r w:rsidRPr="0009572F">
        <w:rPr>
          <w:rFonts w:ascii="Arial" w:hAnsi="Arial" w:cs="Arial"/>
          <w:i/>
          <w:sz w:val="20"/>
        </w:rPr>
        <w:t xml:space="preserve">. </w:t>
      </w:r>
    </w:p>
    <w:tbl>
      <w:tblPr>
        <w:tblStyle w:val="TableGrid"/>
        <w:tblW w:w="0" w:type="auto"/>
        <w:tblInd w:w="360" w:type="dxa"/>
        <w:tblLook w:val="04A0" w:firstRow="1" w:lastRow="0" w:firstColumn="1" w:lastColumn="0" w:noHBand="0" w:noVBand="1"/>
      </w:tblPr>
      <w:tblGrid>
        <w:gridCol w:w="8630"/>
      </w:tblGrid>
      <w:tr w:rsidR="001D5EC1" w14:paraId="29580EAC" w14:textId="77777777" w:rsidTr="00105E7B">
        <w:trPr>
          <w:trHeight w:val="1518"/>
        </w:trPr>
        <w:tc>
          <w:tcPr>
            <w:tcW w:w="9216" w:type="dxa"/>
          </w:tcPr>
          <w:p w14:paraId="12B988E0" w14:textId="77777777" w:rsidR="004465B9" w:rsidRDefault="004465B9">
            <w:pPr>
              <w:rPr>
                <w:rFonts w:ascii="Arial" w:hAnsi="Arial" w:cs="Arial"/>
                <w:sz w:val="22"/>
                <w:szCs w:val="22"/>
              </w:rPr>
            </w:pPr>
          </w:p>
          <w:p w14:paraId="3671084C" w14:textId="7F95C369" w:rsidR="007E2F5A" w:rsidRPr="001D5EC1" w:rsidRDefault="007E2F5A">
            <w:pPr>
              <w:rPr>
                <w:rFonts w:ascii="Arial" w:hAnsi="Arial" w:cs="Arial"/>
                <w:sz w:val="22"/>
                <w:szCs w:val="22"/>
              </w:rPr>
            </w:pPr>
          </w:p>
        </w:tc>
      </w:tr>
    </w:tbl>
    <w:p w14:paraId="3307C3FE" w14:textId="77777777" w:rsidR="007613D9" w:rsidRDefault="007613D9" w:rsidP="007613D9">
      <w:pPr>
        <w:spacing w:after="160" w:line="259" w:lineRule="auto"/>
        <w:rPr>
          <w:rFonts w:ascii="Arial" w:hAnsi="Arial" w:cs="Arial"/>
          <w:b/>
          <w:bCs/>
          <w:sz w:val="20"/>
        </w:rPr>
      </w:pPr>
    </w:p>
    <w:p w14:paraId="245E478A" w14:textId="2AB49FCA" w:rsidR="007E6C30" w:rsidRPr="0009572F" w:rsidRDefault="007E6C30" w:rsidP="007613D9">
      <w:pPr>
        <w:pStyle w:val="ListParagraph"/>
        <w:numPr>
          <w:ilvl w:val="1"/>
          <w:numId w:val="3"/>
        </w:numPr>
        <w:spacing w:after="160" w:line="259" w:lineRule="auto"/>
        <w:rPr>
          <w:rFonts w:ascii="Arial" w:hAnsi="Arial" w:cs="Arial"/>
          <w:b/>
          <w:bCs/>
          <w:szCs w:val="24"/>
        </w:rPr>
      </w:pPr>
      <w:bookmarkStart w:id="5" w:name="_Hlk111703717"/>
      <w:r w:rsidRPr="0009572F">
        <w:rPr>
          <w:rFonts w:ascii="Arial" w:hAnsi="Arial" w:cs="Arial"/>
          <w:b/>
          <w:bCs/>
          <w:sz w:val="20"/>
        </w:rPr>
        <w:t>Please explain how the methods selected will lead to valid conclusions and the extent to which this method will realise the public benefit of the project.</w:t>
      </w:r>
      <w:r w:rsidRPr="0009572F">
        <w:rPr>
          <w:rFonts w:ascii="Arial" w:hAnsi="Arial" w:cs="Arial"/>
          <w:b/>
          <w:bCs/>
          <w:szCs w:val="24"/>
        </w:rPr>
        <w:t> </w:t>
      </w:r>
    </w:p>
    <w:p w14:paraId="16590869" w14:textId="4E07E89A" w:rsidR="007E6C30" w:rsidRPr="0009572F" w:rsidRDefault="007E6C30" w:rsidP="0009572F">
      <w:pPr>
        <w:ind w:left="720"/>
        <w:rPr>
          <w:rFonts w:ascii="Arial" w:hAnsi="Arial" w:cs="Arial"/>
          <w:sz w:val="20"/>
        </w:rPr>
      </w:pPr>
      <w:r w:rsidRPr="0009572F">
        <w:rPr>
          <w:rFonts w:ascii="Arial" w:hAnsi="Arial" w:cs="Arial"/>
          <w:i/>
          <w:iCs/>
          <w:sz w:val="20"/>
        </w:rPr>
        <w:t>The level of detail of the explanation should be proportionate to the complexity of the methods chosen. This should not exceed 500 words.</w:t>
      </w:r>
      <w:r w:rsidRPr="0009572F">
        <w:rPr>
          <w:rFonts w:ascii="Arial" w:hAnsi="Arial" w:cs="Arial"/>
          <w:sz w:val="20"/>
        </w:rPr>
        <w:t> </w:t>
      </w:r>
    </w:p>
    <w:p w14:paraId="207343F3" w14:textId="77777777" w:rsidR="007E6C30" w:rsidRPr="007E6C30" w:rsidRDefault="007E6C30" w:rsidP="007E6C30">
      <w:pPr>
        <w:pStyle w:val="ListParagraph"/>
        <w:rPr>
          <w:rFonts w:ascii="Arial" w:hAnsi="Arial" w:cs="Arial"/>
          <w:sz w:val="20"/>
        </w:rPr>
      </w:pP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7E6C30" w:rsidRPr="00E77ACD" w14:paraId="24014BC7" w14:textId="77777777" w:rsidTr="00BA6793">
        <w:trPr>
          <w:trHeight w:val="1616"/>
        </w:trPr>
        <w:tc>
          <w:tcPr>
            <w:tcW w:w="8772" w:type="dxa"/>
          </w:tcPr>
          <w:p w14:paraId="46B56422" w14:textId="77777777" w:rsidR="007E6C30" w:rsidRDefault="007E6C30" w:rsidP="00BA6793">
            <w:pPr>
              <w:pStyle w:val="ListParagraph"/>
              <w:spacing w:line="276" w:lineRule="auto"/>
              <w:ind w:left="0"/>
              <w:rPr>
                <w:rFonts w:ascii="Arial" w:hAnsi="Arial" w:cs="Arial"/>
                <w:sz w:val="22"/>
                <w:szCs w:val="22"/>
              </w:rPr>
            </w:pPr>
          </w:p>
          <w:p w14:paraId="37CF3A6D" w14:textId="77777777" w:rsidR="007E6C30" w:rsidRPr="00876E6C" w:rsidRDefault="007E6C30" w:rsidP="00BA6793">
            <w:pPr>
              <w:pStyle w:val="ListParagraph"/>
              <w:spacing w:line="276" w:lineRule="auto"/>
              <w:ind w:left="0"/>
              <w:rPr>
                <w:rFonts w:ascii="Arial" w:hAnsi="Arial" w:cs="Arial"/>
                <w:sz w:val="22"/>
                <w:szCs w:val="22"/>
              </w:rPr>
            </w:pPr>
          </w:p>
        </w:tc>
      </w:tr>
      <w:bookmarkEnd w:id="5"/>
    </w:tbl>
    <w:p w14:paraId="7F980A45" w14:textId="2926FF15" w:rsidR="007E6C30" w:rsidRDefault="007E6C30" w:rsidP="007E6C30">
      <w:pPr>
        <w:spacing w:line="360" w:lineRule="auto"/>
        <w:ind w:firstLine="360"/>
        <w:rPr>
          <w:rFonts w:ascii="Arial" w:hAnsi="Arial" w:cs="Arial"/>
          <w:b/>
          <w:i/>
          <w:iCs/>
          <w:sz w:val="22"/>
          <w:szCs w:val="22"/>
        </w:rPr>
      </w:pPr>
    </w:p>
    <w:p w14:paraId="293D3AC2" w14:textId="7670F47E" w:rsidR="007613D9" w:rsidRPr="007613D9" w:rsidRDefault="007613D9" w:rsidP="007613D9">
      <w:pPr>
        <w:pStyle w:val="ListParagraph"/>
        <w:numPr>
          <w:ilvl w:val="1"/>
          <w:numId w:val="3"/>
        </w:numPr>
        <w:rPr>
          <w:rFonts w:ascii="Arial" w:hAnsi="Arial" w:cs="Arial"/>
          <w:b/>
          <w:bCs/>
          <w:sz w:val="20"/>
        </w:rPr>
      </w:pPr>
      <w:r w:rsidRPr="007613D9">
        <w:rPr>
          <w:rFonts w:ascii="Arial" w:hAnsi="Arial" w:cs="Arial"/>
          <w:b/>
          <w:bCs/>
          <w:sz w:val="20"/>
        </w:rPr>
        <w:t xml:space="preserve">Are there any potential biases or limitations within the methodology? If yes, please </w:t>
      </w:r>
      <w:r w:rsidR="001717FB">
        <w:rPr>
          <w:rFonts w:ascii="Arial" w:hAnsi="Arial" w:cs="Arial"/>
          <w:b/>
          <w:bCs/>
          <w:sz w:val="20"/>
        </w:rPr>
        <w:t xml:space="preserve">set out these limitations and </w:t>
      </w:r>
      <w:r w:rsidRPr="007613D9">
        <w:rPr>
          <w:rFonts w:ascii="Arial" w:hAnsi="Arial" w:cs="Arial"/>
          <w:b/>
          <w:bCs/>
          <w:sz w:val="20"/>
        </w:rPr>
        <w:t>explain how you will mitigate against th</w:t>
      </w:r>
      <w:r w:rsidR="001717FB">
        <w:rPr>
          <w:rFonts w:ascii="Arial" w:hAnsi="Arial" w:cs="Arial"/>
          <w:b/>
          <w:bCs/>
          <w:sz w:val="20"/>
        </w:rPr>
        <w:t>ese</w:t>
      </w:r>
      <w:r w:rsidRPr="007613D9">
        <w:rPr>
          <w:rFonts w:ascii="Arial" w:hAnsi="Arial" w:cs="Arial"/>
          <w:b/>
          <w:bCs/>
          <w:sz w:val="20"/>
        </w:rPr>
        <w:t xml:space="preserve"> in the text box below</w:t>
      </w:r>
      <w:r w:rsidRPr="007613D9">
        <w:rPr>
          <w:rFonts w:ascii="Arial" w:hAnsi="Arial" w:cs="Arial"/>
          <w:b/>
          <w:bCs/>
          <w:i/>
          <w:iCs/>
          <w:sz w:val="20"/>
        </w:rPr>
        <w:t>. </w:t>
      </w:r>
      <w:r w:rsidRPr="007613D9">
        <w:rPr>
          <w:rFonts w:ascii="Arial" w:hAnsi="Arial" w:cs="Arial"/>
          <w:b/>
          <w:bCs/>
          <w:sz w:val="20"/>
        </w:rPr>
        <w:t> </w:t>
      </w:r>
    </w:p>
    <w:p w14:paraId="68E71EE9" w14:textId="77777777" w:rsidR="007613D9" w:rsidRPr="007613D9" w:rsidRDefault="007613D9" w:rsidP="007613D9">
      <w:pPr>
        <w:pStyle w:val="ListParagraph"/>
        <w:spacing w:after="160" w:line="259" w:lineRule="auto"/>
        <w:ind w:left="1582"/>
        <w:rPr>
          <w:rFonts w:ascii="Arial" w:hAnsi="Arial" w:cs="Arial"/>
          <w:szCs w:val="24"/>
        </w:rPr>
      </w:pPr>
    </w:p>
    <w:p w14:paraId="0AAA9B6B" w14:textId="77777777" w:rsidR="007613D9" w:rsidRPr="007613D9" w:rsidRDefault="007613D9" w:rsidP="007613D9">
      <w:pPr>
        <w:pStyle w:val="ListParagraph"/>
        <w:rPr>
          <w:rFonts w:ascii="Arial" w:hAnsi="Arial" w:cs="Arial"/>
          <w:i/>
          <w:iCs/>
          <w:sz w:val="20"/>
        </w:rPr>
      </w:pPr>
      <w:r w:rsidRPr="007613D9">
        <w:rPr>
          <w:rFonts w:ascii="Arial" w:hAnsi="Arial" w:cs="Arial"/>
          <w:i/>
          <w:iCs/>
          <w:sz w:val="20"/>
        </w:rPr>
        <w:t>Relevant limitations arising from the methods and their application, including bias and uncertainty, should be identified, and explained to users. An indication of their likely scale and the steps taken to reduce their impact on the research/statistics produced should be included in the explanation. This should not exceed 500 words. </w:t>
      </w:r>
    </w:p>
    <w:p w14:paraId="78E546E4" w14:textId="77777777" w:rsidR="007613D9" w:rsidRPr="007E6C30" w:rsidRDefault="007613D9" w:rsidP="007613D9">
      <w:pPr>
        <w:pStyle w:val="ListParagraph"/>
        <w:rPr>
          <w:rFonts w:ascii="Arial" w:hAnsi="Arial" w:cs="Arial"/>
          <w:sz w:val="20"/>
        </w:rPr>
      </w:pP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7613D9" w:rsidRPr="00E77ACD" w14:paraId="61B2587E" w14:textId="77777777" w:rsidTr="00BA6793">
        <w:trPr>
          <w:trHeight w:val="1616"/>
        </w:trPr>
        <w:tc>
          <w:tcPr>
            <w:tcW w:w="8772" w:type="dxa"/>
          </w:tcPr>
          <w:p w14:paraId="0EDD7E96" w14:textId="77777777" w:rsidR="007613D9" w:rsidRDefault="007613D9" w:rsidP="00BA6793">
            <w:pPr>
              <w:pStyle w:val="ListParagraph"/>
              <w:spacing w:line="276" w:lineRule="auto"/>
              <w:ind w:left="0"/>
              <w:rPr>
                <w:rFonts w:ascii="Arial" w:hAnsi="Arial" w:cs="Arial"/>
                <w:sz w:val="22"/>
                <w:szCs w:val="22"/>
              </w:rPr>
            </w:pPr>
          </w:p>
          <w:p w14:paraId="624DE761" w14:textId="77777777" w:rsidR="007613D9" w:rsidRPr="00876E6C" w:rsidRDefault="007613D9" w:rsidP="00BA6793">
            <w:pPr>
              <w:pStyle w:val="ListParagraph"/>
              <w:spacing w:line="276" w:lineRule="auto"/>
              <w:ind w:left="0"/>
              <w:rPr>
                <w:rFonts w:ascii="Arial" w:hAnsi="Arial" w:cs="Arial"/>
                <w:sz w:val="22"/>
                <w:szCs w:val="22"/>
              </w:rPr>
            </w:pPr>
          </w:p>
        </w:tc>
      </w:tr>
    </w:tbl>
    <w:p w14:paraId="4DECF5D9" w14:textId="77777777" w:rsidR="007E6C30" w:rsidRDefault="007E6C30" w:rsidP="00E63ADB">
      <w:pPr>
        <w:spacing w:line="360" w:lineRule="auto"/>
        <w:rPr>
          <w:rFonts w:ascii="Arial" w:hAnsi="Arial" w:cs="Arial"/>
          <w:b/>
          <w:sz w:val="22"/>
          <w:szCs w:val="22"/>
        </w:rPr>
      </w:pPr>
    </w:p>
    <w:p w14:paraId="3237A5C4" w14:textId="29C5589A" w:rsidR="00FB5CEB" w:rsidRDefault="00551C2A" w:rsidP="00696F69">
      <w:pPr>
        <w:numPr>
          <w:ilvl w:val="0"/>
          <w:numId w:val="3"/>
        </w:numPr>
        <w:spacing w:line="360" w:lineRule="auto"/>
        <w:rPr>
          <w:rFonts w:ascii="Arial" w:hAnsi="Arial" w:cs="Arial"/>
          <w:b/>
          <w:sz w:val="22"/>
          <w:szCs w:val="22"/>
        </w:rPr>
      </w:pPr>
      <w:r>
        <w:rPr>
          <w:rFonts w:ascii="Arial" w:hAnsi="Arial" w:cs="Arial"/>
          <w:b/>
          <w:sz w:val="22"/>
          <w:szCs w:val="22"/>
        </w:rPr>
        <w:t>Data Required</w:t>
      </w:r>
      <w:r w:rsidR="000A7B01">
        <w:rPr>
          <w:rStyle w:val="FootnoteReference"/>
          <w:rFonts w:ascii="Arial" w:hAnsi="Arial" w:cs="Arial"/>
          <w:b/>
          <w:sz w:val="22"/>
          <w:szCs w:val="22"/>
        </w:rPr>
        <w:footnoteReference w:id="4"/>
      </w:r>
      <w:r w:rsidRPr="00E77ACD">
        <w:rPr>
          <w:rFonts w:ascii="Arial" w:hAnsi="Arial" w:cs="Arial"/>
          <w:b/>
          <w:sz w:val="22"/>
          <w:szCs w:val="22"/>
        </w:rPr>
        <w:t>:</w:t>
      </w:r>
    </w:p>
    <w:p w14:paraId="1BDF1C68" w14:textId="08EF5CB3" w:rsidR="00876E6C" w:rsidRPr="00FB5CEB" w:rsidRDefault="008C7378" w:rsidP="00856411">
      <w:pPr>
        <w:numPr>
          <w:ilvl w:val="1"/>
          <w:numId w:val="3"/>
        </w:numPr>
        <w:spacing w:after="120"/>
        <w:ind w:left="993" w:hanging="426"/>
        <w:rPr>
          <w:rFonts w:ascii="Arial" w:hAnsi="Arial" w:cs="Arial"/>
          <w:b/>
          <w:sz w:val="22"/>
          <w:szCs w:val="22"/>
        </w:rPr>
      </w:pPr>
      <w:r>
        <w:rPr>
          <w:rFonts w:ascii="Arial" w:hAnsi="Arial" w:cs="Arial"/>
          <w:i/>
          <w:sz w:val="20"/>
        </w:rPr>
        <w:t xml:space="preserve"> </w:t>
      </w:r>
      <w:bookmarkStart w:id="6" w:name="_Hlk111703553"/>
      <w:r w:rsidR="00DB46A6">
        <w:rPr>
          <w:rFonts w:ascii="Arial" w:hAnsi="Arial" w:cs="Arial"/>
          <w:i/>
          <w:sz w:val="20"/>
        </w:rPr>
        <w:t>List</w:t>
      </w:r>
      <w:r w:rsidR="00551C2A" w:rsidRPr="00FB5CEB">
        <w:rPr>
          <w:rFonts w:ascii="Arial" w:hAnsi="Arial" w:cs="Arial"/>
          <w:i/>
          <w:sz w:val="20"/>
        </w:rPr>
        <w:t xml:space="preserve"> the title(s) </w:t>
      </w:r>
      <w:r w:rsidR="00DB46A6">
        <w:rPr>
          <w:rFonts w:ascii="Arial" w:hAnsi="Arial" w:cs="Arial"/>
          <w:i/>
          <w:sz w:val="20"/>
        </w:rPr>
        <w:t xml:space="preserve">and years/releases </w:t>
      </w:r>
      <w:r w:rsidR="00551C2A" w:rsidRPr="00FB5CEB">
        <w:rPr>
          <w:rFonts w:ascii="Arial" w:hAnsi="Arial" w:cs="Arial"/>
          <w:i/>
          <w:sz w:val="20"/>
        </w:rPr>
        <w:t>of the dataset(s</w:t>
      </w:r>
      <w:r w:rsidR="004B0BCB" w:rsidRPr="00FB5CEB">
        <w:rPr>
          <w:rFonts w:ascii="Arial" w:hAnsi="Arial" w:cs="Arial"/>
          <w:i/>
          <w:sz w:val="20"/>
        </w:rPr>
        <w:t xml:space="preserve"> </w:t>
      </w:r>
      <w:r w:rsidR="00DB46A6">
        <w:rPr>
          <w:rFonts w:ascii="Arial" w:hAnsi="Arial" w:cs="Arial"/>
          <w:i/>
          <w:sz w:val="20"/>
        </w:rPr>
        <w:t>you will use. Make sure you include enough detail to uniquely identify the data you want</w:t>
      </w:r>
      <w:r w:rsidR="00744DB9">
        <w:rPr>
          <w:rFonts w:ascii="Arial" w:hAnsi="Arial" w:cs="Arial"/>
          <w:i/>
          <w:sz w:val="20"/>
        </w:rPr>
        <w:t>.</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551C2A" w:rsidRPr="00E77ACD" w14:paraId="6C931560" w14:textId="77777777" w:rsidTr="00105E7B">
        <w:trPr>
          <w:trHeight w:val="1616"/>
        </w:trPr>
        <w:tc>
          <w:tcPr>
            <w:tcW w:w="8772" w:type="dxa"/>
          </w:tcPr>
          <w:p w14:paraId="5A542F76" w14:textId="35DBFC80" w:rsidR="00B968B5" w:rsidRDefault="00B968B5" w:rsidP="007C4A67">
            <w:pPr>
              <w:pStyle w:val="ListParagraph"/>
              <w:spacing w:line="276" w:lineRule="auto"/>
              <w:ind w:left="0"/>
              <w:rPr>
                <w:rFonts w:ascii="Arial" w:hAnsi="Arial" w:cs="Arial"/>
                <w:sz w:val="22"/>
                <w:szCs w:val="22"/>
              </w:rPr>
            </w:pPr>
          </w:p>
          <w:p w14:paraId="51BD7735" w14:textId="19FEAF49" w:rsidR="007C4A67" w:rsidRPr="00876E6C" w:rsidRDefault="007C4A67" w:rsidP="007C4A67">
            <w:pPr>
              <w:pStyle w:val="ListParagraph"/>
              <w:spacing w:line="276" w:lineRule="auto"/>
              <w:ind w:left="0"/>
              <w:rPr>
                <w:rFonts w:ascii="Arial" w:hAnsi="Arial" w:cs="Arial"/>
                <w:sz w:val="22"/>
                <w:szCs w:val="22"/>
              </w:rPr>
            </w:pPr>
          </w:p>
        </w:tc>
      </w:tr>
      <w:bookmarkEnd w:id="6"/>
    </w:tbl>
    <w:p w14:paraId="169FBD76" w14:textId="77777777" w:rsidR="00E15FB2" w:rsidRDefault="00E15FB2" w:rsidP="00FB5CEB">
      <w:pPr>
        <w:spacing w:line="276" w:lineRule="auto"/>
        <w:rPr>
          <w:rFonts w:ascii="Arial" w:hAnsi="Arial" w:cs="Arial"/>
          <w:b/>
          <w:sz w:val="22"/>
          <w:szCs w:val="22"/>
        </w:rPr>
      </w:pPr>
    </w:p>
    <w:p w14:paraId="132011A4" w14:textId="771EAD5E" w:rsidR="00833816" w:rsidRPr="00FB5CEB" w:rsidRDefault="008C7378" w:rsidP="00856411">
      <w:pPr>
        <w:numPr>
          <w:ilvl w:val="1"/>
          <w:numId w:val="3"/>
        </w:numPr>
        <w:spacing w:after="120"/>
        <w:ind w:left="993" w:hanging="425"/>
        <w:rPr>
          <w:rFonts w:ascii="Arial" w:hAnsi="Arial" w:cs="Arial"/>
          <w:b/>
          <w:sz w:val="22"/>
          <w:szCs w:val="22"/>
        </w:rPr>
      </w:pPr>
      <w:r>
        <w:rPr>
          <w:rFonts w:ascii="Arial" w:hAnsi="Arial" w:cs="Arial"/>
          <w:i/>
          <w:sz w:val="20"/>
        </w:rPr>
        <w:lastRenderedPageBreak/>
        <w:t xml:space="preserve"> </w:t>
      </w:r>
      <w:r w:rsidR="00833816">
        <w:rPr>
          <w:rFonts w:ascii="Arial" w:hAnsi="Arial" w:cs="Arial"/>
          <w:i/>
          <w:sz w:val="20"/>
        </w:rPr>
        <w:t>If you intend to bring in any data for your project, give details of the data including who the owner is and provide evidence that the owner has given permission for their data to be used by you for this research.</w:t>
      </w:r>
      <w:r w:rsidR="00833816" w:rsidRPr="00833816">
        <w:rPr>
          <w:rFonts w:ascii="Arial" w:hAnsi="Arial" w:cs="Arial"/>
          <w:b/>
          <w:sz w:val="22"/>
          <w:szCs w:val="22"/>
        </w:rPr>
        <w:t xml:space="preserve"> </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833816" w:rsidRPr="00E77ACD" w14:paraId="44C72959" w14:textId="77777777" w:rsidTr="00105E7B">
        <w:trPr>
          <w:trHeight w:val="1414"/>
        </w:trPr>
        <w:tc>
          <w:tcPr>
            <w:tcW w:w="8772" w:type="dxa"/>
          </w:tcPr>
          <w:p w14:paraId="50518D14" w14:textId="77777777" w:rsidR="00833816" w:rsidRDefault="00833816" w:rsidP="00110D59">
            <w:pPr>
              <w:pStyle w:val="ListParagraph"/>
              <w:spacing w:line="276" w:lineRule="auto"/>
              <w:ind w:left="0"/>
              <w:rPr>
                <w:rFonts w:ascii="Arial" w:hAnsi="Arial" w:cs="Arial"/>
                <w:sz w:val="22"/>
                <w:szCs w:val="22"/>
              </w:rPr>
            </w:pPr>
          </w:p>
          <w:p w14:paraId="639E2390" w14:textId="77777777" w:rsidR="00833816" w:rsidRPr="00876E6C" w:rsidRDefault="00833816" w:rsidP="00110D59">
            <w:pPr>
              <w:pStyle w:val="ListParagraph"/>
              <w:spacing w:line="276" w:lineRule="auto"/>
              <w:ind w:left="0"/>
              <w:rPr>
                <w:rFonts w:ascii="Arial" w:hAnsi="Arial" w:cs="Arial"/>
                <w:sz w:val="22"/>
                <w:szCs w:val="22"/>
              </w:rPr>
            </w:pPr>
          </w:p>
        </w:tc>
      </w:tr>
    </w:tbl>
    <w:p w14:paraId="42377F8B" w14:textId="27D8479C" w:rsidR="00833816" w:rsidRPr="00E15FB2" w:rsidRDefault="00833816" w:rsidP="00E15FB2">
      <w:pPr>
        <w:rPr>
          <w:rFonts w:ascii="Arial" w:hAnsi="Arial" w:cs="Arial"/>
          <w:i/>
          <w:sz w:val="20"/>
        </w:rPr>
      </w:pPr>
    </w:p>
    <w:p w14:paraId="04C86F91" w14:textId="35D6F45E" w:rsidR="005E6923" w:rsidRDefault="00632B21" w:rsidP="00856411">
      <w:pPr>
        <w:pStyle w:val="ListParagraph"/>
        <w:numPr>
          <w:ilvl w:val="1"/>
          <w:numId w:val="3"/>
        </w:numPr>
        <w:ind w:left="993" w:hanging="426"/>
        <w:rPr>
          <w:rFonts w:ascii="Arial" w:hAnsi="Arial" w:cs="Arial"/>
          <w:i/>
          <w:sz w:val="20"/>
        </w:rPr>
      </w:pPr>
      <w:r>
        <w:rPr>
          <w:rFonts w:ascii="Arial" w:hAnsi="Arial" w:cs="Arial"/>
          <w:i/>
          <w:sz w:val="20"/>
        </w:rPr>
        <w:t>E</w:t>
      </w:r>
      <w:r w:rsidR="005E6923" w:rsidRPr="00876E6C">
        <w:rPr>
          <w:rFonts w:ascii="Arial" w:hAnsi="Arial" w:cs="Arial"/>
          <w:i/>
          <w:sz w:val="20"/>
        </w:rPr>
        <w:t xml:space="preserve">xplain why access to legally protected </w:t>
      </w:r>
      <w:r w:rsidR="00B53A4B">
        <w:rPr>
          <w:rFonts w:ascii="Arial" w:hAnsi="Arial" w:cs="Arial"/>
          <w:i/>
          <w:sz w:val="20"/>
        </w:rPr>
        <w:t xml:space="preserve">(unpublished) </w:t>
      </w:r>
      <w:r w:rsidR="005E6923" w:rsidRPr="00876E6C">
        <w:rPr>
          <w:rFonts w:ascii="Arial" w:hAnsi="Arial" w:cs="Arial"/>
          <w:i/>
          <w:sz w:val="20"/>
        </w:rPr>
        <w:t>data is needed</w:t>
      </w:r>
      <w:r w:rsidR="00744DB9">
        <w:rPr>
          <w:rFonts w:ascii="Arial" w:hAnsi="Arial" w:cs="Arial"/>
          <w:i/>
          <w:sz w:val="20"/>
        </w:rPr>
        <w:t>.</w:t>
      </w:r>
      <w:r w:rsidR="005E6923" w:rsidRPr="00876E6C">
        <w:rPr>
          <w:rFonts w:ascii="Arial" w:hAnsi="Arial" w:cs="Arial"/>
          <w:i/>
          <w:sz w:val="20"/>
        </w:rPr>
        <w:t xml:space="preserve"> Please state what other data sources have been considered and why they are not sufficient for your purposes.</w:t>
      </w:r>
      <w:r w:rsidR="005E6923">
        <w:rPr>
          <w:rFonts w:ascii="Arial" w:hAnsi="Arial" w:cs="Arial"/>
          <w:i/>
          <w:sz w:val="20"/>
        </w:rPr>
        <w:br/>
      </w:r>
    </w:p>
    <w:tbl>
      <w:tblPr>
        <w:tblStyle w:val="TableGrid"/>
        <w:tblW w:w="0" w:type="auto"/>
        <w:tblInd w:w="392" w:type="dxa"/>
        <w:tblLook w:val="04A0" w:firstRow="1" w:lastRow="0" w:firstColumn="1" w:lastColumn="0" w:noHBand="0" w:noVBand="1"/>
      </w:tblPr>
      <w:tblGrid>
        <w:gridCol w:w="8598"/>
      </w:tblGrid>
      <w:tr w:rsidR="005E6923" w14:paraId="78E97EB1" w14:textId="77777777" w:rsidTr="00105E7B">
        <w:trPr>
          <w:trHeight w:val="1408"/>
        </w:trPr>
        <w:tc>
          <w:tcPr>
            <w:tcW w:w="8824" w:type="dxa"/>
          </w:tcPr>
          <w:p w14:paraId="57FC60E3" w14:textId="77777777" w:rsidR="00B968B5" w:rsidRPr="007C4A67" w:rsidRDefault="00B968B5" w:rsidP="00CB13CE">
            <w:pPr>
              <w:pStyle w:val="ListParagraph"/>
              <w:ind w:left="0"/>
              <w:rPr>
                <w:rFonts w:ascii="Arial" w:hAnsi="Arial" w:cs="Arial"/>
                <w:sz w:val="22"/>
                <w:szCs w:val="22"/>
              </w:rPr>
            </w:pPr>
            <w:bookmarkStart w:id="7" w:name="_Hlk516224924"/>
          </w:p>
          <w:bookmarkEnd w:id="7"/>
          <w:p w14:paraId="081DC3B4" w14:textId="77777777" w:rsidR="00CB13CE" w:rsidRPr="00CB13CE" w:rsidRDefault="00CB13CE" w:rsidP="003F6A42">
            <w:pPr>
              <w:pStyle w:val="ListParagraph"/>
              <w:ind w:left="0"/>
              <w:rPr>
                <w:rFonts w:ascii="Arial" w:hAnsi="Arial" w:cs="Arial"/>
                <w:i/>
                <w:sz w:val="22"/>
                <w:szCs w:val="22"/>
              </w:rPr>
            </w:pPr>
          </w:p>
        </w:tc>
      </w:tr>
    </w:tbl>
    <w:p w14:paraId="5665B16A" w14:textId="165403BB" w:rsidR="00477402" w:rsidRPr="00477402" w:rsidRDefault="00477402" w:rsidP="000F0470">
      <w:pPr>
        <w:rPr>
          <w:rFonts w:ascii="Arial" w:hAnsi="Arial" w:cs="Arial"/>
          <w:i/>
          <w:sz w:val="22"/>
          <w:szCs w:val="22"/>
        </w:rPr>
      </w:pPr>
    </w:p>
    <w:p w14:paraId="2B352203" w14:textId="77777777" w:rsidR="00B840FD" w:rsidRDefault="00B840FD" w:rsidP="00B840FD">
      <w:pPr>
        <w:pStyle w:val="ListParagraph"/>
        <w:ind w:left="1560"/>
        <w:rPr>
          <w:rFonts w:ascii="Arial" w:hAnsi="Arial" w:cs="Arial"/>
          <w:i/>
          <w:sz w:val="20"/>
        </w:rPr>
      </w:pPr>
    </w:p>
    <w:p w14:paraId="5A68F300" w14:textId="74303A62" w:rsidR="005E6923" w:rsidRDefault="005E6923" w:rsidP="00856411">
      <w:pPr>
        <w:pStyle w:val="ListParagraph"/>
        <w:numPr>
          <w:ilvl w:val="1"/>
          <w:numId w:val="3"/>
        </w:numPr>
        <w:ind w:left="993" w:hanging="426"/>
        <w:rPr>
          <w:rFonts w:ascii="Arial" w:hAnsi="Arial" w:cs="Arial"/>
          <w:i/>
          <w:sz w:val="20"/>
        </w:rPr>
      </w:pPr>
      <w:r>
        <w:rPr>
          <w:rFonts w:ascii="Arial" w:hAnsi="Arial" w:cs="Arial"/>
          <w:i/>
          <w:sz w:val="20"/>
        </w:rPr>
        <w:t>Does your pro</w:t>
      </w:r>
      <w:r w:rsidR="006376A9">
        <w:rPr>
          <w:rFonts w:ascii="Arial" w:hAnsi="Arial" w:cs="Arial"/>
          <w:i/>
          <w:sz w:val="20"/>
        </w:rPr>
        <w:t>ject</w:t>
      </w:r>
      <w:r>
        <w:rPr>
          <w:rFonts w:ascii="Arial" w:hAnsi="Arial" w:cs="Arial"/>
          <w:i/>
          <w:sz w:val="20"/>
        </w:rPr>
        <w:t xml:space="preserve"> include any linking of data sources </w:t>
      </w:r>
      <w:r w:rsidR="00C200F0">
        <w:rPr>
          <w:rFonts w:ascii="Arial" w:hAnsi="Arial" w:cs="Arial"/>
          <w:i/>
          <w:sz w:val="20"/>
        </w:rPr>
        <w:t>(</w:t>
      </w:r>
      <w:r>
        <w:rPr>
          <w:rFonts w:ascii="Arial" w:hAnsi="Arial" w:cs="Arial"/>
          <w:i/>
          <w:sz w:val="20"/>
        </w:rPr>
        <w:t>as defined within the application guidance</w:t>
      </w:r>
      <w:r w:rsidR="00C200F0">
        <w:rPr>
          <w:rFonts w:ascii="Arial" w:hAnsi="Arial" w:cs="Arial"/>
          <w:i/>
          <w:sz w:val="20"/>
        </w:rPr>
        <w:t>)</w:t>
      </w:r>
      <w:r>
        <w:rPr>
          <w:rFonts w:ascii="Arial" w:hAnsi="Arial" w:cs="Arial"/>
          <w:i/>
          <w:sz w:val="20"/>
        </w:rPr>
        <w:t xml:space="preserve">? </w:t>
      </w:r>
    </w:p>
    <w:p w14:paraId="073F27BC" w14:textId="77777777" w:rsidR="005E6923" w:rsidRDefault="005E6923" w:rsidP="005E6923">
      <w:pPr>
        <w:pStyle w:val="ListParagraph"/>
        <w:ind w:left="1440"/>
        <w:rPr>
          <w:rFonts w:ascii="Arial" w:hAnsi="Arial" w:cs="Arial"/>
          <w:i/>
          <w:sz w:val="20"/>
        </w:rPr>
      </w:pPr>
    </w:p>
    <w:tbl>
      <w:tblPr>
        <w:tblStyle w:val="TableGrid"/>
        <w:tblW w:w="0" w:type="auto"/>
        <w:tblInd w:w="1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93"/>
        <w:gridCol w:w="469"/>
        <w:gridCol w:w="4091"/>
      </w:tblGrid>
      <w:tr w:rsidR="006B4E0F" w14:paraId="5CCD4B70" w14:textId="77777777" w:rsidTr="006B4E0F">
        <w:tc>
          <w:tcPr>
            <w:tcW w:w="469" w:type="dxa"/>
          </w:tcPr>
          <w:p w14:paraId="1CE41DE2" w14:textId="77777777" w:rsidR="006B4E0F" w:rsidRPr="006B4E0F" w:rsidRDefault="004071C5" w:rsidP="006B4E0F">
            <w:pPr>
              <w:jc w:val="both"/>
              <w:rPr>
                <w:rFonts w:ascii="Arial" w:hAnsi="Arial" w:cs="Arial"/>
                <w:b/>
                <w:sz w:val="22"/>
                <w:szCs w:val="22"/>
              </w:rPr>
            </w:pPr>
            <w:r>
              <w:rPr>
                <w:rFonts w:ascii="Arial" w:hAnsi="Arial" w:cs="Arial"/>
                <w:b/>
                <w:sz w:val="22"/>
                <w:szCs w:val="22"/>
              </w:rPr>
              <w:fldChar w:fldCharType="begin">
                <w:ffData>
                  <w:name w:val="Check162"/>
                  <w:enabled/>
                  <w:calcOnExit w:val="0"/>
                  <w:checkBox>
                    <w:sizeAuto/>
                    <w:default w:val="0"/>
                  </w:checkBox>
                </w:ffData>
              </w:fldChar>
            </w:r>
            <w:bookmarkStart w:id="8" w:name="Check162"/>
            <w:r w:rsidR="006B4E0F">
              <w:rPr>
                <w:rFonts w:ascii="Arial" w:hAnsi="Arial" w:cs="Arial"/>
                <w:b/>
                <w:sz w:val="22"/>
                <w:szCs w:val="22"/>
              </w:rPr>
              <w:instrText xml:space="preserve"> FORMCHECKBOX </w:instrText>
            </w:r>
            <w:r w:rsidR="00A774B9">
              <w:rPr>
                <w:rFonts w:ascii="Arial" w:hAnsi="Arial" w:cs="Arial"/>
                <w:b/>
                <w:sz w:val="22"/>
                <w:szCs w:val="22"/>
              </w:rPr>
            </w:r>
            <w:r w:rsidR="00A774B9">
              <w:rPr>
                <w:rFonts w:ascii="Arial" w:hAnsi="Arial" w:cs="Arial"/>
                <w:b/>
                <w:sz w:val="22"/>
                <w:szCs w:val="22"/>
              </w:rPr>
              <w:fldChar w:fldCharType="separate"/>
            </w:r>
            <w:r>
              <w:rPr>
                <w:rFonts w:ascii="Arial" w:hAnsi="Arial" w:cs="Arial"/>
                <w:b/>
                <w:sz w:val="22"/>
                <w:szCs w:val="22"/>
              </w:rPr>
              <w:fldChar w:fldCharType="end"/>
            </w:r>
            <w:bookmarkEnd w:id="8"/>
          </w:p>
        </w:tc>
        <w:tc>
          <w:tcPr>
            <w:tcW w:w="2366" w:type="dxa"/>
          </w:tcPr>
          <w:p w14:paraId="765B1E9F" w14:textId="77777777" w:rsidR="006B4E0F" w:rsidRPr="006B4E0F" w:rsidRDefault="006B4E0F" w:rsidP="006B4E0F">
            <w:pPr>
              <w:jc w:val="both"/>
              <w:rPr>
                <w:rFonts w:ascii="Arial" w:hAnsi="Arial" w:cs="Arial"/>
                <w:sz w:val="22"/>
                <w:szCs w:val="22"/>
              </w:rPr>
            </w:pPr>
            <w:r w:rsidRPr="006B4E0F">
              <w:rPr>
                <w:rFonts w:ascii="Arial" w:hAnsi="Arial" w:cs="Arial"/>
                <w:sz w:val="22"/>
                <w:szCs w:val="22"/>
              </w:rPr>
              <w:t>Yes</w:t>
            </w:r>
          </w:p>
        </w:tc>
        <w:tc>
          <w:tcPr>
            <w:tcW w:w="469" w:type="dxa"/>
          </w:tcPr>
          <w:p w14:paraId="20B2AA75" w14:textId="101BB067" w:rsidR="006B4E0F" w:rsidRPr="006B4E0F" w:rsidRDefault="007C4A67" w:rsidP="006B4E0F">
            <w:pPr>
              <w:jc w:val="both"/>
              <w:rPr>
                <w:rFonts w:ascii="Arial" w:hAnsi="Arial" w:cs="Arial"/>
                <w:b/>
                <w:sz w:val="22"/>
                <w:szCs w:val="22"/>
              </w:rPr>
            </w:pPr>
            <w:r>
              <w:rPr>
                <w:rFonts w:ascii="Arial" w:hAnsi="Arial" w:cs="Arial"/>
                <w:b/>
                <w:sz w:val="22"/>
                <w:szCs w:val="22"/>
              </w:rPr>
              <w:fldChar w:fldCharType="begin">
                <w:ffData>
                  <w:name w:val="Check163"/>
                  <w:enabled/>
                  <w:calcOnExit w:val="0"/>
                  <w:checkBox>
                    <w:sizeAuto/>
                    <w:default w:val="0"/>
                  </w:checkBox>
                </w:ffData>
              </w:fldChar>
            </w:r>
            <w:bookmarkStart w:id="9" w:name="Check163"/>
            <w:r>
              <w:rPr>
                <w:rFonts w:ascii="Arial" w:hAnsi="Arial" w:cs="Arial"/>
                <w:b/>
                <w:sz w:val="22"/>
                <w:szCs w:val="22"/>
              </w:rPr>
              <w:instrText xml:space="preserve"> FORMCHECKBOX </w:instrText>
            </w:r>
            <w:r w:rsidR="00A774B9">
              <w:rPr>
                <w:rFonts w:ascii="Arial" w:hAnsi="Arial" w:cs="Arial"/>
                <w:b/>
                <w:sz w:val="22"/>
                <w:szCs w:val="22"/>
              </w:rPr>
            </w:r>
            <w:r w:rsidR="00A774B9">
              <w:rPr>
                <w:rFonts w:ascii="Arial" w:hAnsi="Arial" w:cs="Arial"/>
                <w:b/>
                <w:sz w:val="22"/>
                <w:szCs w:val="22"/>
              </w:rPr>
              <w:fldChar w:fldCharType="separate"/>
            </w:r>
            <w:r>
              <w:rPr>
                <w:rFonts w:ascii="Arial" w:hAnsi="Arial" w:cs="Arial"/>
                <w:b/>
                <w:sz w:val="22"/>
                <w:szCs w:val="22"/>
              </w:rPr>
              <w:fldChar w:fldCharType="end"/>
            </w:r>
            <w:bookmarkEnd w:id="9"/>
          </w:p>
        </w:tc>
        <w:tc>
          <w:tcPr>
            <w:tcW w:w="4244" w:type="dxa"/>
          </w:tcPr>
          <w:p w14:paraId="0142052D" w14:textId="77777777" w:rsidR="006B4E0F" w:rsidRPr="006B4E0F" w:rsidRDefault="006B4E0F" w:rsidP="006B4E0F">
            <w:pPr>
              <w:jc w:val="both"/>
              <w:rPr>
                <w:rFonts w:ascii="Arial" w:hAnsi="Arial" w:cs="Arial"/>
                <w:sz w:val="22"/>
                <w:szCs w:val="22"/>
              </w:rPr>
            </w:pPr>
            <w:r w:rsidRPr="006B4E0F">
              <w:rPr>
                <w:rFonts w:ascii="Arial" w:hAnsi="Arial" w:cs="Arial"/>
                <w:sz w:val="22"/>
                <w:szCs w:val="22"/>
              </w:rPr>
              <w:t>No</w:t>
            </w:r>
          </w:p>
        </w:tc>
      </w:tr>
    </w:tbl>
    <w:p w14:paraId="4162686F" w14:textId="77777777" w:rsidR="00564269" w:rsidRPr="003632DE" w:rsidRDefault="00564269" w:rsidP="006B4E0F">
      <w:pPr>
        <w:jc w:val="both"/>
        <w:rPr>
          <w:rFonts w:ascii="Arial" w:hAnsi="Arial" w:cs="Arial"/>
          <w:b/>
          <w:sz w:val="20"/>
        </w:rPr>
      </w:pPr>
    </w:p>
    <w:p w14:paraId="774D3540" w14:textId="5E561E59" w:rsidR="005E6923" w:rsidRPr="005E6923" w:rsidRDefault="005E6923" w:rsidP="005E6923">
      <w:pPr>
        <w:ind w:left="720" w:firstLine="720"/>
        <w:jc w:val="both"/>
        <w:rPr>
          <w:rFonts w:ascii="Arial" w:hAnsi="Arial" w:cs="Arial"/>
          <w:i/>
          <w:sz w:val="20"/>
        </w:rPr>
      </w:pPr>
      <w:r w:rsidRPr="005E6923">
        <w:rPr>
          <w:rFonts w:ascii="Arial" w:hAnsi="Arial" w:cs="Arial"/>
          <w:i/>
          <w:sz w:val="20"/>
        </w:rPr>
        <w:t>If yes, provide the following details below:</w:t>
      </w:r>
    </w:p>
    <w:p w14:paraId="6800CAAA" w14:textId="08142C37" w:rsidR="005E6923" w:rsidRPr="005E6923" w:rsidRDefault="005E6923" w:rsidP="00696F69">
      <w:pPr>
        <w:pStyle w:val="ListParagraph"/>
        <w:numPr>
          <w:ilvl w:val="0"/>
          <w:numId w:val="4"/>
        </w:numPr>
        <w:jc w:val="both"/>
        <w:rPr>
          <w:rFonts w:ascii="Arial" w:hAnsi="Arial" w:cs="Arial"/>
          <w:i/>
          <w:sz w:val="20"/>
        </w:rPr>
      </w:pPr>
      <w:r w:rsidRPr="005E6923">
        <w:rPr>
          <w:rFonts w:ascii="Arial" w:hAnsi="Arial" w:cs="Arial"/>
          <w:i/>
          <w:sz w:val="20"/>
        </w:rPr>
        <w:t xml:space="preserve">description of the data sources(s) to be </w:t>
      </w:r>
      <w:r w:rsidR="00E63ADB">
        <w:rPr>
          <w:rFonts w:ascii="Arial" w:hAnsi="Arial" w:cs="Arial"/>
          <w:i/>
          <w:sz w:val="20"/>
        </w:rPr>
        <w:t>linke</w:t>
      </w:r>
      <w:r w:rsidRPr="005E6923">
        <w:rPr>
          <w:rFonts w:ascii="Arial" w:hAnsi="Arial" w:cs="Arial"/>
          <w:i/>
          <w:sz w:val="20"/>
        </w:rPr>
        <w:t>d;</w:t>
      </w:r>
    </w:p>
    <w:p w14:paraId="016BC3B0" w14:textId="7710FDBD" w:rsidR="005E6923" w:rsidRPr="005E6923" w:rsidRDefault="005E6923" w:rsidP="00696F69">
      <w:pPr>
        <w:pStyle w:val="ListParagraph"/>
        <w:numPr>
          <w:ilvl w:val="0"/>
          <w:numId w:val="4"/>
        </w:numPr>
        <w:jc w:val="both"/>
        <w:rPr>
          <w:rFonts w:ascii="Arial" w:hAnsi="Arial" w:cs="Arial"/>
          <w:i/>
          <w:sz w:val="20"/>
        </w:rPr>
      </w:pPr>
      <w:r w:rsidRPr="005E6923">
        <w:rPr>
          <w:rFonts w:ascii="Arial" w:hAnsi="Arial" w:cs="Arial"/>
          <w:i/>
          <w:sz w:val="20"/>
        </w:rPr>
        <w:t>summary of the key variables;</w:t>
      </w:r>
    </w:p>
    <w:p w14:paraId="1E3EE7F1" w14:textId="42313D85" w:rsidR="005E6923" w:rsidRDefault="00F47C62" w:rsidP="00696F69">
      <w:pPr>
        <w:pStyle w:val="ListParagraph"/>
        <w:numPr>
          <w:ilvl w:val="0"/>
          <w:numId w:val="4"/>
        </w:numPr>
        <w:jc w:val="both"/>
        <w:rPr>
          <w:rFonts w:ascii="Arial" w:hAnsi="Arial" w:cs="Arial"/>
          <w:i/>
          <w:sz w:val="20"/>
        </w:rPr>
      </w:pPr>
      <w:r>
        <w:rPr>
          <w:rFonts w:ascii="Arial" w:hAnsi="Arial" w:cs="Arial"/>
          <w:i/>
          <w:sz w:val="20"/>
        </w:rPr>
        <w:t xml:space="preserve">summary of the </w:t>
      </w:r>
      <w:r w:rsidR="00E63ADB">
        <w:rPr>
          <w:rFonts w:ascii="Arial" w:hAnsi="Arial" w:cs="Arial"/>
          <w:i/>
          <w:sz w:val="20"/>
        </w:rPr>
        <w:t>linking</w:t>
      </w:r>
      <w:r w:rsidR="005E6923" w:rsidRPr="005E6923">
        <w:rPr>
          <w:rFonts w:ascii="Arial" w:hAnsi="Arial" w:cs="Arial"/>
          <w:i/>
          <w:sz w:val="20"/>
        </w:rPr>
        <w:t xml:space="preserve"> methodology; and</w:t>
      </w:r>
    </w:p>
    <w:p w14:paraId="6E54DA72" w14:textId="77777777" w:rsidR="00F47C62" w:rsidRPr="005E6923" w:rsidRDefault="00F47C62" w:rsidP="00696F69">
      <w:pPr>
        <w:pStyle w:val="ListParagraph"/>
        <w:numPr>
          <w:ilvl w:val="0"/>
          <w:numId w:val="4"/>
        </w:numPr>
        <w:jc w:val="both"/>
        <w:rPr>
          <w:rFonts w:ascii="Arial" w:hAnsi="Arial" w:cs="Arial"/>
          <w:i/>
          <w:sz w:val="20"/>
        </w:rPr>
      </w:pPr>
      <w:r>
        <w:rPr>
          <w:rFonts w:ascii="Arial" w:hAnsi="Arial" w:cs="Arial"/>
          <w:i/>
          <w:sz w:val="20"/>
        </w:rPr>
        <w:t>the justification for the linking</w:t>
      </w:r>
      <w:r w:rsidR="008E0140">
        <w:rPr>
          <w:rFonts w:ascii="Arial" w:hAnsi="Arial" w:cs="Arial"/>
          <w:i/>
          <w:sz w:val="20"/>
        </w:rPr>
        <w:t>.</w:t>
      </w:r>
    </w:p>
    <w:p w14:paraId="484D4136" w14:textId="77777777" w:rsidR="00551C2A" w:rsidRDefault="00551C2A" w:rsidP="00551C2A">
      <w:pPr>
        <w:ind w:left="252"/>
        <w:jc w:val="both"/>
        <w:rPr>
          <w:rFonts w:ascii="Arial" w:hAnsi="Arial" w:cs="Arial"/>
          <w:i/>
          <w:sz w:val="22"/>
          <w:szCs w:val="22"/>
        </w:rPr>
      </w:pPr>
    </w:p>
    <w:tbl>
      <w:tblPr>
        <w:tblStyle w:val="TableGrid"/>
        <w:tblW w:w="0" w:type="auto"/>
        <w:tblInd w:w="392" w:type="dxa"/>
        <w:tblLook w:val="04A0" w:firstRow="1" w:lastRow="0" w:firstColumn="1" w:lastColumn="0" w:noHBand="0" w:noVBand="1"/>
      </w:tblPr>
      <w:tblGrid>
        <w:gridCol w:w="8598"/>
      </w:tblGrid>
      <w:tr w:rsidR="00551C2A" w14:paraId="58C08036" w14:textId="77777777" w:rsidTr="00105E7B">
        <w:trPr>
          <w:trHeight w:val="1500"/>
        </w:trPr>
        <w:tc>
          <w:tcPr>
            <w:tcW w:w="8824" w:type="dxa"/>
          </w:tcPr>
          <w:p w14:paraId="56CB852A" w14:textId="77777777" w:rsidR="00551C2A" w:rsidRPr="00876E6C" w:rsidRDefault="00551C2A" w:rsidP="00901FA6">
            <w:pPr>
              <w:pStyle w:val="ListParagraph"/>
              <w:ind w:left="0"/>
              <w:jc w:val="both"/>
              <w:rPr>
                <w:rFonts w:ascii="Arial" w:hAnsi="Arial" w:cs="Arial"/>
                <w:sz w:val="22"/>
                <w:szCs w:val="22"/>
              </w:rPr>
            </w:pPr>
          </w:p>
        </w:tc>
      </w:tr>
    </w:tbl>
    <w:p w14:paraId="6933A6AE" w14:textId="77777777" w:rsidR="00477402" w:rsidRPr="004B0BCB" w:rsidRDefault="00477402" w:rsidP="004B0BCB">
      <w:pPr>
        <w:spacing w:line="360" w:lineRule="auto"/>
        <w:jc w:val="both"/>
        <w:rPr>
          <w:rFonts w:ascii="Arial" w:hAnsi="Arial" w:cs="Arial"/>
          <w:b/>
          <w:sz w:val="22"/>
          <w:szCs w:val="22"/>
        </w:rPr>
      </w:pPr>
    </w:p>
    <w:p w14:paraId="2B8A91CC" w14:textId="3E8E7B7E" w:rsidR="0023167C" w:rsidRDefault="0023167C" w:rsidP="00696F69">
      <w:pPr>
        <w:numPr>
          <w:ilvl w:val="0"/>
          <w:numId w:val="5"/>
        </w:numPr>
        <w:spacing w:after="120" w:line="360" w:lineRule="auto"/>
        <w:ind w:left="252" w:hanging="252"/>
        <w:jc w:val="both"/>
        <w:rPr>
          <w:rFonts w:ascii="Arial" w:hAnsi="Arial" w:cs="Arial"/>
          <w:b/>
          <w:sz w:val="22"/>
          <w:szCs w:val="22"/>
        </w:rPr>
      </w:pPr>
      <w:r>
        <w:rPr>
          <w:rFonts w:ascii="Arial" w:hAnsi="Arial" w:cs="Arial"/>
          <w:b/>
          <w:sz w:val="22"/>
          <w:szCs w:val="22"/>
        </w:rPr>
        <w:t>Software Required:</w:t>
      </w:r>
    </w:p>
    <w:p w14:paraId="62236915" w14:textId="63885E6B" w:rsidR="0023167C" w:rsidRPr="0023167C" w:rsidRDefault="00632B21" w:rsidP="0023167C">
      <w:pPr>
        <w:spacing w:after="120" w:line="360" w:lineRule="auto"/>
        <w:jc w:val="both"/>
        <w:rPr>
          <w:rFonts w:ascii="Arial" w:hAnsi="Arial" w:cs="Arial"/>
          <w:i/>
          <w:sz w:val="22"/>
          <w:szCs w:val="22"/>
        </w:rPr>
      </w:pPr>
      <w:r>
        <w:rPr>
          <w:rFonts w:ascii="Arial" w:hAnsi="Arial" w:cs="Arial"/>
          <w:i/>
          <w:sz w:val="22"/>
          <w:szCs w:val="22"/>
        </w:rPr>
        <w:t>S</w:t>
      </w:r>
      <w:r w:rsidR="0023167C" w:rsidRPr="0023167C">
        <w:rPr>
          <w:rFonts w:ascii="Arial" w:hAnsi="Arial" w:cs="Arial"/>
          <w:i/>
          <w:sz w:val="22"/>
          <w:szCs w:val="22"/>
        </w:rPr>
        <w:t xml:space="preserve">elect the </w:t>
      </w:r>
      <w:r w:rsidR="00052B8F">
        <w:rPr>
          <w:rFonts w:ascii="Arial" w:hAnsi="Arial" w:cs="Arial"/>
          <w:i/>
          <w:sz w:val="22"/>
          <w:szCs w:val="22"/>
        </w:rPr>
        <w:t>software that you will require for</w:t>
      </w:r>
      <w:r w:rsidR="0023167C" w:rsidRPr="0023167C">
        <w:rPr>
          <w:rFonts w:ascii="Arial" w:hAnsi="Arial" w:cs="Arial"/>
          <w:i/>
          <w:sz w:val="22"/>
          <w:szCs w:val="22"/>
        </w:rPr>
        <w:t xml:space="preserve"> your research project.</w:t>
      </w:r>
    </w:p>
    <w:tbl>
      <w:tblPr>
        <w:tblStyle w:val="TableGrid"/>
        <w:tblW w:w="9699"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27"/>
        <w:gridCol w:w="3392"/>
        <w:gridCol w:w="775"/>
        <w:gridCol w:w="1651"/>
        <w:gridCol w:w="495"/>
        <w:gridCol w:w="1933"/>
        <w:gridCol w:w="826"/>
      </w:tblGrid>
      <w:tr w:rsidR="00855516" w14:paraId="334C944C" w14:textId="5022F7AE" w:rsidTr="00855516">
        <w:trPr>
          <w:trHeight w:val="392"/>
        </w:trPr>
        <w:tc>
          <w:tcPr>
            <w:tcW w:w="627" w:type="dxa"/>
            <w:vAlign w:val="center"/>
          </w:tcPr>
          <w:bookmarkStart w:id="10" w:name="_Hlk111702973"/>
          <w:p w14:paraId="03832CF1" w14:textId="1979E2F6"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5A5FC109" w14:textId="45C3D219" w:rsidR="00855516" w:rsidRPr="004D3A0F" w:rsidRDefault="00855516" w:rsidP="00BD66B1">
            <w:pPr>
              <w:rPr>
                <w:rFonts w:ascii="Arial" w:hAnsi="Arial" w:cs="Arial"/>
                <w:sz w:val="22"/>
                <w:szCs w:val="22"/>
              </w:rPr>
            </w:pPr>
            <w:r>
              <w:rPr>
                <w:rFonts w:ascii="Arial" w:hAnsi="Arial" w:cs="Arial"/>
                <w:sz w:val="22"/>
                <w:szCs w:val="22"/>
              </w:rPr>
              <w:t>Adobe Acrobat Reader DC</w:t>
            </w:r>
          </w:p>
        </w:tc>
        <w:tc>
          <w:tcPr>
            <w:tcW w:w="775" w:type="dxa"/>
            <w:vAlign w:val="center"/>
          </w:tcPr>
          <w:p w14:paraId="267D6BE9" w14:textId="77777777"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716A8900" w14:textId="02F5B388" w:rsidR="00855516" w:rsidRDefault="00855516" w:rsidP="005D6CDC">
            <w:pPr>
              <w:rPr>
                <w:rFonts w:ascii="Arial" w:hAnsi="Arial" w:cs="Arial"/>
                <w:sz w:val="22"/>
                <w:szCs w:val="22"/>
              </w:rPr>
            </w:pPr>
            <w:r>
              <w:rPr>
                <w:rFonts w:ascii="Arial" w:hAnsi="Arial" w:cs="Arial"/>
                <w:sz w:val="22"/>
                <w:szCs w:val="22"/>
              </w:rPr>
              <w:t>Notepad++</w:t>
            </w:r>
          </w:p>
        </w:tc>
        <w:tc>
          <w:tcPr>
            <w:tcW w:w="495" w:type="dxa"/>
            <w:vAlign w:val="center"/>
          </w:tcPr>
          <w:p w14:paraId="133FD11E" w14:textId="3D42D01F"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14:paraId="34A183DD" w14:textId="5A6AF84C" w:rsidR="00855516" w:rsidRPr="004D3A0F" w:rsidRDefault="00855516" w:rsidP="00913627">
            <w:pPr>
              <w:rPr>
                <w:rFonts w:ascii="Arial" w:hAnsi="Arial" w:cs="Arial"/>
                <w:sz w:val="22"/>
                <w:szCs w:val="22"/>
              </w:rPr>
            </w:pPr>
            <w:r>
              <w:rPr>
                <w:rFonts w:ascii="Arial" w:hAnsi="Arial" w:cs="Arial"/>
                <w:sz w:val="22"/>
                <w:szCs w:val="22"/>
              </w:rPr>
              <w:t>SPSS</w:t>
            </w:r>
          </w:p>
        </w:tc>
        <w:tc>
          <w:tcPr>
            <w:tcW w:w="826" w:type="dxa"/>
          </w:tcPr>
          <w:p w14:paraId="6884B10A" w14:textId="77777777" w:rsidR="00855516" w:rsidRDefault="00855516" w:rsidP="005D6CDC">
            <w:pPr>
              <w:rPr>
                <w:rFonts w:ascii="Arial" w:hAnsi="Arial" w:cs="Arial"/>
                <w:sz w:val="22"/>
                <w:szCs w:val="22"/>
              </w:rPr>
            </w:pPr>
          </w:p>
        </w:tc>
      </w:tr>
      <w:tr w:rsidR="00855516" w14:paraId="7FA7FE2C" w14:textId="4588BCE0" w:rsidTr="00855516">
        <w:trPr>
          <w:trHeight w:val="392"/>
        </w:trPr>
        <w:tc>
          <w:tcPr>
            <w:tcW w:w="627" w:type="dxa"/>
            <w:vAlign w:val="center"/>
          </w:tcPr>
          <w:p w14:paraId="1BE1E760" w14:textId="77777777"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66"/>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44761774" w14:textId="6B4403EA" w:rsidR="00855516" w:rsidRPr="004D3A0F" w:rsidRDefault="00855516" w:rsidP="00BD66B1">
            <w:pPr>
              <w:rPr>
                <w:rFonts w:ascii="Arial" w:hAnsi="Arial" w:cs="Arial"/>
                <w:sz w:val="22"/>
                <w:szCs w:val="22"/>
              </w:rPr>
            </w:pPr>
            <w:r>
              <w:rPr>
                <w:rFonts w:ascii="Arial" w:hAnsi="Arial" w:cs="Arial"/>
                <w:sz w:val="22"/>
                <w:szCs w:val="22"/>
              </w:rPr>
              <w:t>Anaconda 3</w:t>
            </w:r>
          </w:p>
        </w:tc>
        <w:tc>
          <w:tcPr>
            <w:tcW w:w="775" w:type="dxa"/>
            <w:vAlign w:val="center"/>
          </w:tcPr>
          <w:p w14:paraId="016EA538" w14:textId="77777777"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4744D176" w14:textId="4559FEC1" w:rsidR="00855516" w:rsidRDefault="00855516" w:rsidP="005D6CDC">
            <w:pPr>
              <w:rPr>
                <w:rFonts w:ascii="Arial" w:hAnsi="Arial" w:cs="Arial"/>
                <w:sz w:val="22"/>
                <w:szCs w:val="22"/>
              </w:rPr>
            </w:pPr>
            <w:r>
              <w:rPr>
                <w:rFonts w:ascii="Arial" w:hAnsi="Arial" w:cs="Arial"/>
                <w:sz w:val="22"/>
                <w:szCs w:val="22"/>
              </w:rPr>
              <w:t>QGis</w:t>
            </w:r>
          </w:p>
        </w:tc>
        <w:tc>
          <w:tcPr>
            <w:tcW w:w="495" w:type="dxa"/>
            <w:vAlign w:val="center"/>
          </w:tcPr>
          <w:p w14:paraId="297BBD09" w14:textId="47370416"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14:paraId="0CC51449" w14:textId="54C45D17" w:rsidR="00855516" w:rsidRPr="004D3A0F" w:rsidRDefault="00855516" w:rsidP="00913627">
            <w:pPr>
              <w:rPr>
                <w:rFonts w:ascii="Arial" w:hAnsi="Arial" w:cs="Arial"/>
                <w:sz w:val="22"/>
                <w:szCs w:val="22"/>
              </w:rPr>
            </w:pPr>
            <w:r>
              <w:rPr>
                <w:rFonts w:ascii="Arial" w:hAnsi="Arial" w:cs="Arial"/>
                <w:sz w:val="22"/>
                <w:szCs w:val="22"/>
              </w:rPr>
              <w:t>Spyder</w:t>
            </w:r>
          </w:p>
        </w:tc>
        <w:tc>
          <w:tcPr>
            <w:tcW w:w="826" w:type="dxa"/>
          </w:tcPr>
          <w:p w14:paraId="29C2BAF6" w14:textId="77777777" w:rsidR="00855516" w:rsidRDefault="00855516" w:rsidP="005D6CDC">
            <w:pPr>
              <w:rPr>
                <w:rFonts w:ascii="Arial" w:hAnsi="Arial" w:cs="Arial"/>
                <w:sz w:val="22"/>
                <w:szCs w:val="22"/>
              </w:rPr>
            </w:pPr>
          </w:p>
        </w:tc>
      </w:tr>
      <w:tr w:rsidR="00855516" w14:paraId="0F2E0D6B" w14:textId="77777777" w:rsidTr="00855516">
        <w:trPr>
          <w:trHeight w:val="392"/>
        </w:trPr>
        <w:tc>
          <w:tcPr>
            <w:tcW w:w="627" w:type="dxa"/>
            <w:vAlign w:val="center"/>
          </w:tcPr>
          <w:p w14:paraId="0D88BCF8" w14:textId="74C577AB"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51C63EEC" w14:textId="49BCD0A4" w:rsidR="00855516" w:rsidRDefault="00855516" w:rsidP="00BD66B1">
            <w:pPr>
              <w:rPr>
                <w:rFonts w:ascii="Arial" w:hAnsi="Arial" w:cs="Arial"/>
                <w:sz w:val="22"/>
                <w:szCs w:val="22"/>
              </w:rPr>
            </w:pPr>
            <w:r>
              <w:rPr>
                <w:rFonts w:ascii="Arial" w:hAnsi="Arial" w:cs="Arial"/>
                <w:sz w:val="22"/>
                <w:szCs w:val="22"/>
              </w:rPr>
              <w:t>ArcGIS</w:t>
            </w:r>
          </w:p>
        </w:tc>
        <w:tc>
          <w:tcPr>
            <w:tcW w:w="775" w:type="dxa"/>
            <w:vAlign w:val="center"/>
          </w:tcPr>
          <w:p w14:paraId="3D68D2DA" w14:textId="2C51A47F"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796DDD58" w14:textId="288F171E" w:rsidR="00855516" w:rsidRDefault="00855516" w:rsidP="005D6CDC">
            <w:pPr>
              <w:rPr>
                <w:rFonts w:ascii="Arial" w:hAnsi="Arial" w:cs="Arial"/>
                <w:sz w:val="22"/>
                <w:szCs w:val="22"/>
              </w:rPr>
            </w:pPr>
            <w:r>
              <w:rPr>
                <w:rFonts w:ascii="Arial" w:hAnsi="Arial" w:cs="Arial"/>
                <w:sz w:val="22"/>
                <w:szCs w:val="22"/>
              </w:rPr>
              <w:t>Qtconsole</w:t>
            </w:r>
          </w:p>
        </w:tc>
        <w:tc>
          <w:tcPr>
            <w:tcW w:w="495" w:type="dxa"/>
            <w:vAlign w:val="center"/>
          </w:tcPr>
          <w:p w14:paraId="06D1653E" w14:textId="1D835EB4"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14:paraId="2A25C122" w14:textId="0C342143" w:rsidR="00855516" w:rsidRDefault="00855516" w:rsidP="00913627">
            <w:pPr>
              <w:rPr>
                <w:rFonts w:ascii="Arial" w:hAnsi="Arial" w:cs="Arial"/>
                <w:sz w:val="22"/>
                <w:szCs w:val="22"/>
              </w:rPr>
            </w:pPr>
            <w:r>
              <w:rPr>
                <w:rFonts w:ascii="Arial" w:hAnsi="Arial" w:cs="Arial"/>
                <w:sz w:val="22"/>
                <w:szCs w:val="22"/>
              </w:rPr>
              <w:t>STATA</w:t>
            </w:r>
          </w:p>
        </w:tc>
        <w:tc>
          <w:tcPr>
            <w:tcW w:w="826" w:type="dxa"/>
          </w:tcPr>
          <w:p w14:paraId="056F0561" w14:textId="77777777" w:rsidR="00855516" w:rsidRDefault="00855516" w:rsidP="005D6CDC">
            <w:pPr>
              <w:rPr>
                <w:rFonts w:ascii="Arial" w:hAnsi="Arial" w:cs="Arial"/>
                <w:sz w:val="22"/>
                <w:szCs w:val="22"/>
              </w:rPr>
            </w:pPr>
          </w:p>
        </w:tc>
      </w:tr>
      <w:tr w:rsidR="00855516" w14:paraId="1D758814" w14:textId="77777777" w:rsidTr="00855516">
        <w:trPr>
          <w:trHeight w:val="392"/>
        </w:trPr>
        <w:tc>
          <w:tcPr>
            <w:tcW w:w="627" w:type="dxa"/>
            <w:vAlign w:val="center"/>
          </w:tcPr>
          <w:p w14:paraId="56BB8823" w14:textId="568CC4FE"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73627DEE" w14:textId="034AC5AC" w:rsidR="00855516" w:rsidRDefault="00855516" w:rsidP="00BD66B1">
            <w:pPr>
              <w:rPr>
                <w:rFonts w:ascii="Arial" w:hAnsi="Arial" w:cs="Arial"/>
                <w:sz w:val="22"/>
                <w:szCs w:val="22"/>
              </w:rPr>
            </w:pPr>
            <w:r>
              <w:rPr>
                <w:rFonts w:ascii="Arial" w:hAnsi="Arial" w:cs="Arial"/>
                <w:sz w:val="22"/>
                <w:szCs w:val="22"/>
              </w:rPr>
              <w:t>Jupyter Notebook</w:t>
            </w:r>
          </w:p>
        </w:tc>
        <w:tc>
          <w:tcPr>
            <w:tcW w:w="775" w:type="dxa"/>
            <w:vAlign w:val="center"/>
          </w:tcPr>
          <w:p w14:paraId="2485FDC9" w14:textId="532069B0"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4365D845" w14:textId="1476AE0C" w:rsidR="00855516" w:rsidRDefault="00855516" w:rsidP="005D6CDC">
            <w:pPr>
              <w:rPr>
                <w:rFonts w:ascii="Arial" w:hAnsi="Arial" w:cs="Arial"/>
                <w:sz w:val="22"/>
                <w:szCs w:val="22"/>
              </w:rPr>
            </w:pPr>
            <w:r>
              <w:rPr>
                <w:rFonts w:ascii="Arial" w:hAnsi="Arial" w:cs="Arial"/>
                <w:sz w:val="22"/>
                <w:szCs w:val="22"/>
              </w:rPr>
              <w:t>R for Windows</w:t>
            </w:r>
          </w:p>
        </w:tc>
        <w:tc>
          <w:tcPr>
            <w:tcW w:w="495" w:type="dxa"/>
            <w:vAlign w:val="center"/>
          </w:tcPr>
          <w:p w14:paraId="35269726" w14:textId="53D4EA18"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14:paraId="24815C9B" w14:textId="46ECBC04" w:rsidR="00855516" w:rsidRDefault="00855516" w:rsidP="00913627">
            <w:pPr>
              <w:rPr>
                <w:rFonts w:ascii="Arial" w:hAnsi="Arial" w:cs="Arial"/>
                <w:sz w:val="22"/>
                <w:szCs w:val="22"/>
              </w:rPr>
            </w:pPr>
            <w:r>
              <w:rPr>
                <w:rFonts w:ascii="Arial" w:hAnsi="Arial" w:cs="Arial"/>
                <w:sz w:val="22"/>
                <w:szCs w:val="22"/>
              </w:rPr>
              <w:t>Winzip</w:t>
            </w:r>
          </w:p>
        </w:tc>
        <w:tc>
          <w:tcPr>
            <w:tcW w:w="826" w:type="dxa"/>
          </w:tcPr>
          <w:p w14:paraId="11CA6AF2" w14:textId="77777777" w:rsidR="00855516" w:rsidRDefault="00855516" w:rsidP="005D6CDC">
            <w:pPr>
              <w:rPr>
                <w:rFonts w:ascii="Arial" w:hAnsi="Arial" w:cs="Arial"/>
                <w:sz w:val="22"/>
                <w:szCs w:val="22"/>
              </w:rPr>
            </w:pPr>
          </w:p>
        </w:tc>
      </w:tr>
      <w:tr w:rsidR="00855516" w14:paraId="7EF37D9F" w14:textId="77777777" w:rsidTr="00855516">
        <w:trPr>
          <w:trHeight w:val="392"/>
        </w:trPr>
        <w:tc>
          <w:tcPr>
            <w:tcW w:w="627" w:type="dxa"/>
            <w:vAlign w:val="center"/>
          </w:tcPr>
          <w:p w14:paraId="78B6A004" w14:textId="716E376F"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1125C1E7" w14:textId="734A0566" w:rsidR="00855516" w:rsidRDefault="00855516" w:rsidP="00BD66B1">
            <w:pPr>
              <w:rPr>
                <w:rFonts w:ascii="Arial" w:hAnsi="Arial" w:cs="Arial"/>
                <w:sz w:val="22"/>
                <w:szCs w:val="22"/>
              </w:rPr>
            </w:pPr>
            <w:r>
              <w:rPr>
                <w:rFonts w:ascii="Arial" w:hAnsi="Arial" w:cs="Arial"/>
                <w:sz w:val="22"/>
                <w:szCs w:val="22"/>
              </w:rPr>
              <w:t>Microsoft Office Professional Plus</w:t>
            </w:r>
          </w:p>
        </w:tc>
        <w:tc>
          <w:tcPr>
            <w:tcW w:w="775" w:type="dxa"/>
            <w:vAlign w:val="center"/>
          </w:tcPr>
          <w:p w14:paraId="708C658D" w14:textId="7A823D48"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5520B99F" w14:textId="27FFB52A" w:rsidR="00855516" w:rsidRDefault="00855516" w:rsidP="005D6CDC">
            <w:pPr>
              <w:rPr>
                <w:rFonts w:ascii="Arial" w:hAnsi="Arial" w:cs="Arial"/>
                <w:sz w:val="22"/>
                <w:szCs w:val="22"/>
              </w:rPr>
            </w:pPr>
            <w:r>
              <w:rPr>
                <w:rFonts w:ascii="Arial" w:hAnsi="Arial" w:cs="Arial"/>
                <w:sz w:val="22"/>
                <w:szCs w:val="22"/>
              </w:rPr>
              <w:t>R Studio</w:t>
            </w:r>
          </w:p>
        </w:tc>
        <w:tc>
          <w:tcPr>
            <w:tcW w:w="495" w:type="dxa"/>
            <w:vAlign w:val="center"/>
          </w:tcPr>
          <w:p w14:paraId="637DFC13" w14:textId="25C82CEE" w:rsidR="00855516" w:rsidRDefault="00855516" w:rsidP="00913627">
            <w:pPr>
              <w:rPr>
                <w:rFonts w:ascii="Arial" w:hAnsi="Arial" w:cs="Arial"/>
                <w:sz w:val="22"/>
                <w:szCs w:val="22"/>
              </w:rPr>
            </w:pPr>
          </w:p>
        </w:tc>
        <w:tc>
          <w:tcPr>
            <w:tcW w:w="1933" w:type="dxa"/>
            <w:vAlign w:val="center"/>
          </w:tcPr>
          <w:p w14:paraId="733C53A5" w14:textId="737C552B" w:rsidR="00855516" w:rsidRDefault="00855516" w:rsidP="00913627">
            <w:pPr>
              <w:rPr>
                <w:rFonts w:ascii="Arial" w:hAnsi="Arial" w:cs="Arial"/>
                <w:sz w:val="22"/>
                <w:szCs w:val="22"/>
              </w:rPr>
            </w:pPr>
          </w:p>
        </w:tc>
        <w:tc>
          <w:tcPr>
            <w:tcW w:w="826" w:type="dxa"/>
          </w:tcPr>
          <w:p w14:paraId="6C61CC9C" w14:textId="77777777" w:rsidR="00855516" w:rsidRDefault="00855516" w:rsidP="005D6CDC">
            <w:pPr>
              <w:rPr>
                <w:rFonts w:ascii="Arial" w:hAnsi="Arial" w:cs="Arial"/>
                <w:sz w:val="22"/>
                <w:szCs w:val="22"/>
              </w:rPr>
            </w:pPr>
          </w:p>
        </w:tc>
      </w:tr>
      <w:tr w:rsidR="00855516" w14:paraId="281A1185" w14:textId="2E8B4430" w:rsidTr="00855516">
        <w:trPr>
          <w:trHeight w:val="392"/>
        </w:trPr>
        <w:tc>
          <w:tcPr>
            <w:tcW w:w="627" w:type="dxa"/>
            <w:vAlign w:val="center"/>
          </w:tcPr>
          <w:p w14:paraId="6ACED887" w14:textId="77777777"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1C55A2EA" w14:textId="0C8C4D1B" w:rsidR="00855516" w:rsidRPr="004D3A0F" w:rsidRDefault="00855516" w:rsidP="00BD66B1">
            <w:pPr>
              <w:rPr>
                <w:rFonts w:ascii="Arial" w:hAnsi="Arial" w:cs="Arial"/>
                <w:sz w:val="22"/>
                <w:szCs w:val="22"/>
              </w:rPr>
            </w:pPr>
            <w:r>
              <w:rPr>
                <w:rFonts w:ascii="Arial" w:hAnsi="Arial" w:cs="Arial"/>
                <w:sz w:val="22"/>
                <w:szCs w:val="22"/>
              </w:rPr>
              <w:t>ML-WIN</w:t>
            </w:r>
          </w:p>
        </w:tc>
        <w:tc>
          <w:tcPr>
            <w:tcW w:w="775" w:type="dxa"/>
            <w:vAlign w:val="center"/>
          </w:tcPr>
          <w:p w14:paraId="1C57A5D4" w14:textId="3B1562F1"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32737385" w14:textId="2DEE26F5" w:rsidR="00855516" w:rsidRDefault="00855516" w:rsidP="005D6CDC">
            <w:pPr>
              <w:rPr>
                <w:rFonts w:ascii="Arial" w:hAnsi="Arial" w:cs="Arial"/>
                <w:sz w:val="22"/>
                <w:szCs w:val="22"/>
              </w:rPr>
            </w:pPr>
            <w:r>
              <w:rPr>
                <w:rFonts w:ascii="Arial" w:hAnsi="Arial" w:cs="Arial"/>
                <w:sz w:val="22"/>
                <w:szCs w:val="22"/>
              </w:rPr>
              <w:t>SAS</w:t>
            </w:r>
          </w:p>
        </w:tc>
        <w:tc>
          <w:tcPr>
            <w:tcW w:w="495" w:type="dxa"/>
            <w:vAlign w:val="center"/>
          </w:tcPr>
          <w:p w14:paraId="7A4B120A" w14:textId="24A49D21"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933" w:type="dxa"/>
            <w:tcBorders>
              <w:bottom w:val="single" w:sz="4" w:space="0" w:color="FFFFFF" w:themeColor="background1"/>
            </w:tcBorders>
            <w:vAlign w:val="center"/>
          </w:tcPr>
          <w:p w14:paraId="6981800B" w14:textId="0B0FDAD7" w:rsidR="00855516" w:rsidRPr="004D3A0F" w:rsidRDefault="00855516" w:rsidP="00913627">
            <w:pPr>
              <w:rPr>
                <w:rFonts w:ascii="Arial" w:hAnsi="Arial" w:cs="Arial"/>
                <w:sz w:val="22"/>
                <w:szCs w:val="22"/>
              </w:rPr>
            </w:pPr>
            <w:r>
              <w:rPr>
                <w:rFonts w:ascii="Arial" w:hAnsi="Arial" w:cs="Arial"/>
                <w:sz w:val="22"/>
                <w:szCs w:val="22"/>
              </w:rPr>
              <w:t>Other (please specify)</w:t>
            </w:r>
          </w:p>
        </w:tc>
        <w:tc>
          <w:tcPr>
            <w:tcW w:w="826" w:type="dxa"/>
            <w:tcBorders>
              <w:bottom w:val="single" w:sz="4" w:space="0" w:color="FFFFFF" w:themeColor="background1"/>
            </w:tcBorders>
          </w:tcPr>
          <w:p w14:paraId="2FC3B098" w14:textId="77777777" w:rsidR="00855516" w:rsidRDefault="00855516" w:rsidP="005D6CDC">
            <w:pPr>
              <w:rPr>
                <w:rFonts w:ascii="Arial" w:hAnsi="Arial" w:cs="Arial"/>
                <w:sz w:val="22"/>
                <w:szCs w:val="22"/>
              </w:rPr>
            </w:pPr>
          </w:p>
        </w:tc>
      </w:tr>
      <w:bookmarkEnd w:id="10"/>
      <w:tr w:rsidR="00855516" w14:paraId="2C24E487" w14:textId="015A71D1" w:rsidTr="00855516">
        <w:trPr>
          <w:trHeight w:val="392"/>
        </w:trPr>
        <w:tc>
          <w:tcPr>
            <w:tcW w:w="627" w:type="dxa"/>
            <w:vAlign w:val="center"/>
          </w:tcPr>
          <w:p w14:paraId="1EBCA2DB" w14:textId="77777777" w:rsidR="00855516" w:rsidRDefault="00855516" w:rsidP="005D6CDC">
            <w:pPr>
              <w:jc w:val="center"/>
              <w:rPr>
                <w:rFonts w:ascii="Arial" w:hAnsi="Arial" w:cs="Arial"/>
                <w:sz w:val="22"/>
                <w:szCs w:val="22"/>
              </w:rPr>
            </w:pPr>
          </w:p>
        </w:tc>
        <w:tc>
          <w:tcPr>
            <w:tcW w:w="3392" w:type="dxa"/>
            <w:vAlign w:val="center"/>
          </w:tcPr>
          <w:p w14:paraId="45C078CF" w14:textId="4D242A3A" w:rsidR="00855516" w:rsidRDefault="00855516" w:rsidP="005D6CDC">
            <w:pPr>
              <w:rPr>
                <w:rFonts w:ascii="Arial" w:hAnsi="Arial" w:cs="Arial"/>
                <w:sz w:val="22"/>
                <w:szCs w:val="22"/>
              </w:rPr>
            </w:pPr>
          </w:p>
        </w:tc>
        <w:tc>
          <w:tcPr>
            <w:tcW w:w="775" w:type="dxa"/>
            <w:vAlign w:val="center"/>
          </w:tcPr>
          <w:p w14:paraId="03E78175" w14:textId="77777777" w:rsidR="00855516" w:rsidRDefault="00855516" w:rsidP="005D6CDC">
            <w:pPr>
              <w:jc w:val="center"/>
              <w:rPr>
                <w:rFonts w:ascii="Arial" w:hAnsi="Arial" w:cs="Arial"/>
                <w:sz w:val="22"/>
                <w:szCs w:val="22"/>
              </w:rPr>
            </w:pPr>
          </w:p>
        </w:tc>
        <w:tc>
          <w:tcPr>
            <w:tcW w:w="1651" w:type="dxa"/>
          </w:tcPr>
          <w:p w14:paraId="7546D098" w14:textId="77777777" w:rsidR="00855516" w:rsidRDefault="00855516" w:rsidP="005D6CDC">
            <w:pPr>
              <w:rPr>
                <w:rFonts w:ascii="Arial" w:hAnsi="Arial" w:cs="Arial"/>
                <w:sz w:val="22"/>
                <w:szCs w:val="22"/>
              </w:rPr>
            </w:pPr>
          </w:p>
        </w:tc>
        <w:tc>
          <w:tcPr>
            <w:tcW w:w="495" w:type="dxa"/>
            <w:vAlign w:val="center"/>
          </w:tcPr>
          <w:p w14:paraId="747514B2" w14:textId="122374DC" w:rsidR="00855516" w:rsidRDefault="00855516" w:rsidP="00913627">
            <w:pPr>
              <w:rPr>
                <w:rFonts w:ascii="Arial" w:hAnsi="Arial" w:cs="Arial"/>
                <w:sz w:val="22"/>
                <w:szCs w:val="22"/>
              </w:rPr>
            </w:pPr>
          </w:p>
        </w:tc>
        <w:tc>
          <w:tcPr>
            <w:tcW w:w="1933" w:type="dxa"/>
            <w:tcBorders>
              <w:bottom w:val="single" w:sz="4" w:space="0" w:color="auto"/>
            </w:tcBorders>
            <w:vAlign w:val="center"/>
          </w:tcPr>
          <w:p w14:paraId="635E1A54" w14:textId="2D0002B8" w:rsidR="00855516" w:rsidRDefault="00855516" w:rsidP="00913627">
            <w:pPr>
              <w:rPr>
                <w:rFonts w:ascii="Arial" w:hAnsi="Arial" w:cs="Arial"/>
                <w:sz w:val="22"/>
                <w:szCs w:val="22"/>
              </w:rPr>
            </w:pPr>
          </w:p>
        </w:tc>
        <w:tc>
          <w:tcPr>
            <w:tcW w:w="826" w:type="dxa"/>
            <w:tcBorders>
              <w:bottom w:val="single" w:sz="4" w:space="0" w:color="auto"/>
            </w:tcBorders>
          </w:tcPr>
          <w:p w14:paraId="05CD140E" w14:textId="77777777" w:rsidR="00855516" w:rsidRDefault="00855516" w:rsidP="005D6CDC">
            <w:pPr>
              <w:rPr>
                <w:rFonts w:ascii="Arial" w:hAnsi="Arial" w:cs="Arial"/>
                <w:sz w:val="22"/>
                <w:szCs w:val="22"/>
              </w:rPr>
            </w:pPr>
          </w:p>
        </w:tc>
      </w:tr>
    </w:tbl>
    <w:p w14:paraId="5CEA92BE" w14:textId="30CE0BCF" w:rsidR="00F462A5" w:rsidRDefault="00105E7B" w:rsidP="00696F69">
      <w:pPr>
        <w:numPr>
          <w:ilvl w:val="0"/>
          <w:numId w:val="5"/>
        </w:numPr>
        <w:spacing w:after="120" w:line="360" w:lineRule="auto"/>
        <w:ind w:left="252" w:hanging="252"/>
        <w:jc w:val="both"/>
        <w:rPr>
          <w:rFonts w:ascii="Arial" w:hAnsi="Arial" w:cs="Arial"/>
          <w:b/>
          <w:sz w:val="22"/>
          <w:szCs w:val="22"/>
        </w:rPr>
      </w:pPr>
      <w:r>
        <w:rPr>
          <w:rFonts w:ascii="Arial" w:hAnsi="Arial" w:cs="Arial"/>
          <w:b/>
          <w:sz w:val="22"/>
          <w:szCs w:val="22"/>
        </w:rPr>
        <w:lastRenderedPageBreak/>
        <w:t xml:space="preserve"> </w:t>
      </w:r>
      <w:r w:rsidR="00F462A5">
        <w:rPr>
          <w:rFonts w:ascii="Arial" w:hAnsi="Arial" w:cs="Arial"/>
          <w:b/>
          <w:sz w:val="22"/>
          <w:szCs w:val="22"/>
        </w:rPr>
        <w:t>Ethics:</w:t>
      </w:r>
    </w:p>
    <w:p w14:paraId="2D2B9487" w14:textId="223B325F" w:rsidR="003F0164" w:rsidRDefault="008A2422" w:rsidP="00F462A5">
      <w:pPr>
        <w:spacing w:after="120" w:line="360" w:lineRule="auto"/>
        <w:ind w:left="252"/>
        <w:jc w:val="both"/>
        <w:rPr>
          <w:rFonts w:ascii="Arial" w:hAnsi="Arial" w:cs="Arial"/>
          <w:i/>
          <w:sz w:val="20"/>
        </w:rPr>
      </w:pPr>
      <w:r>
        <w:rPr>
          <w:rFonts w:ascii="Arial" w:hAnsi="Arial" w:cs="Arial"/>
          <w:i/>
          <w:sz w:val="20"/>
        </w:rPr>
        <w:t xml:space="preserve">You will need to provide evidence </w:t>
      </w:r>
      <w:r w:rsidR="003F0164">
        <w:rPr>
          <w:rFonts w:ascii="Arial" w:hAnsi="Arial" w:cs="Arial"/>
          <w:i/>
          <w:sz w:val="20"/>
        </w:rPr>
        <w:t>of an ethics consideration for your research project.</w:t>
      </w:r>
      <w:r w:rsidR="00196AB2">
        <w:rPr>
          <w:rFonts w:ascii="Arial" w:hAnsi="Arial" w:cs="Arial"/>
          <w:i/>
          <w:sz w:val="20"/>
        </w:rPr>
        <w:t xml:space="preserve"> </w:t>
      </w:r>
      <w:r w:rsidR="003F0164">
        <w:rPr>
          <w:rFonts w:ascii="Arial" w:hAnsi="Arial" w:cs="Arial"/>
          <w:i/>
          <w:sz w:val="20"/>
        </w:rPr>
        <w:t xml:space="preserve"> </w:t>
      </w:r>
    </w:p>
    <w:p w14:paraId="2E0C5D77" w14:textId="7996E712" w:rsidR="00F462A5" w:rsidRPr="00967712" w:rsidRDefault="00A77D36" w:rsidP="00F462A5">
      <w:pPr>
        <w:spacing w:after="120" w:line="360" w:lineRule="auto"/>
        <w:ind w:left="252"/>
        <w:jc w:val="both"/>
        <w:rPr>
          <w:rFonts w:ascii="Arial" w:hAnsi="Arial" w:cs="Arial"/>
          <w:i/>
          <w:sz w:val="20"/>
        </w:rPr>
      </w:pPr>
      <w:r w:rsidRPr="00A77D36">
        <w:rPr>
          <w:rFonts w:ascii="Arial" w:hAnsi="Arial" w:cs="Arial"/>
          <w:i/>
          <w:sz w:val="20"/>
        </w:rPr>
        <w:t>Have you had ethical approval for this</w:t>
      </w:r>
      <w:r w:rsidR="00E63ADB">
        <w:rPr>
          <w:rFonts w:ascii="Arial" w:hAnsi="Arial" w:cs="Arial"/>
          <w:i/>
          <w:sz w:val="20"/>
        </w:rPr>
        <w:t xml:space="preserve"> project from your organisation or elsewhere</w:t>
      </w:r>
      <w:r w:rsidRPr="00A77D36">
        <w:rPr>
          <w:rFonts w:ascii="Arial" w:hAnsi="Arial" w:cs="Arial"/>
          <w:i/>
          <w:sz w:val="20"/>
        </w:rPr>
        <w:t>?</w:t>
      </w:r>
      <w:r>
        <w:rPr>
          <w:rFonts w:ascii="Arial" w:hAnsi="Arial" w:cs="Arial"/>
          <w:i/>
          <w:sz w:val="20"/>
        </w:rPr>
        <w:t xml:space="preserve"> </w:t>
      </w: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3"/>
        <w:gridCol w:w="2065"/>
        <w:gridCol w:w="469"/>
        <w:gridCol w:w="4367"/>
      </w:tblGrid>
      <w:tr w:rsidR="00F462A5" w14:paraId="116850DB" w14:textId="77777777" w:rsidTr="00F462A5">
        <w:trPr>
          <w:trHeight w:val="343"/>
        </w:trPr>
        <w:tc>
          <w:tcPr>
            <w:tcW w:w="567" w:type="dxa"/>
            <w:vAlign w:val="center"/>
          </w:tcPr>
          <w:p w14:paraId="2B6A5AED" w14:textId="77777777" w:rsidR="00F462A5" w:rsidRDefault="004071C5" w:rsidP="00F462A5">
            <w:pPr>
              <w:rPr>
                <w:rFonts w:ascii="Arial" w:hAnsi="Arial" w:cs="Arial"/>
                <w:i/>
                <w:sz w:val="22"/>
                <w:szCs w:val="22"/>
              </w:rPr>
            </w:pPr>
            <w:r>
              <w:rPr>
                <w:rFonts w:ascii="Arial" w:hAnsi="Arial" w:cs="Arial"/>
                <w:i/>
                <w:sz w:val="22"/>
                <w:szCs w:val="22"/>
              </w:rPr>
              <w:fldChar w:fldCharType="begin">
                <w:ffData>
                  <w:name w:val="Check158"/>
                  <w:enabled/>
                  <w:calcOnExit w:val="0"/>
                  <w:checkBox>
                    <w:sizeAuto/>
                    <w:default w:val="0"/>
                  </w:checkBox>
                </w:ffData>
              </w:fldChar>
            </w:r>
            <w:bookmarkStart w:id="11" w:name="Check158"/>
            <w:r w:rsidR="00F462A5">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Pr>
                <w:rFonts w:ascii="Arial" w:hAnsi="Arial" w:cs="Arial"/>
                <w:i/>
                <w:sz w:val="22"/>
                <w:szCs w:val="22"/>
              </w:rPr>
              <w:fldChar w:fldCharType="end"/>
            </w:r>
            <w:bookmarkEnd w:id="11"/>
          </w:p>
        </w:tc>
        <w:tc>
          <w:tcPr>
            <w:tcW w:w="2126" w:type="dxa"/>
            <w:vAlign w:val="center"/>
          </w:tcPr>
          <w:p w14:paraId="2A2EEE85" w14:textId="77777777" w:rsidR="00F462A5" w:rsidRPr="006B4E0F" w:rsidRDefault="00F462A5" w:rsidP="00F462A5">
            <w:pPr>
              <w:rPr>
                <w:rFonts w:ascii="Arial" w:hAnsi="Arial" w:cs="Arial"/>
                <w:sz w:val="22"/>
                <w:szCs w:val="22"/>
              </w:rPr>
            </w:pPr>
            <w:r w:rsidRPr="006B4E0F">
              <w:rPr>
                <w:rFonts w:ascii="Arial" w:hAnsi="Arial" w:cs="Arial"/>
                <w:sz w:val="22"/>
                <w:szCs w:val="22"/>
              </w:rPr>
              <w:t>Yes</w:t>
            </w:r>
          </w:p>
        </w:tc>
        <w:tc>
          <w:tcPr>
            <w:tcW w:w="469" w:type="dxa"/>
            <w:vAlign w:val="center"/>
          </w:tcPr>
          <w:p w14:paraId="65813589" w14:textId="039EEC27" w:rsidR="00F462A5" w:rsidRDefault="007C4A67" w:rsidP="00F462A5">
            <w:pPr>
              <w:rPr>
                <w:rFonts w:ascii="Arial" w:hAnsi="Arial" w:cs="Arial"/>
                <w:i/>
                <w:sz w:val="22"/>
                <w:szCs w:val="22"/>
              </w:rPr>
            </w:pPr>
            <w:r>
              <w:rPr>
                <w:rFonts w:ascii="Arial" w:hAnsi="Arial" w:cs="Arial"/>
                <w:i/>
                <w:sz w:val="22"/>
                <w:szCs w:val="22"/>
              </w:rPr>
              <w:fldChar w:fldCharType="begin">
                <w:ffData>
                  <w:name w:val="Check159"/>
                  <w:enabled/>
                  <w:calcOnExit w:val="0"/>
                  <w:checkBox>
                    <w:sizeAuto/>
                    <w:default w:val="0"/>
                  </w:checkBox>
                </w:ffData>
              </w:fldChar>
            </w:r>
            <w:bookmarkStart w:id="12" w:name="Check159"/>
            <w:r>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Pr>
                <w:rFonts w:ascii="Arial" w:hAnsi="Arial" w:cs="Arial"/>
                <w:i/>
                <w:sz w:val="22"/>
                <w:szCs w:val="22"/>
              </w:rPr>
              <w:fldChar w:fldCharType="end"/>
            </w:r>
            <w:bookmarkEnd w:id="12"/>
          </w:p>
        </w:tc>
        <w:tc>
          <w:tcPr>
            <w:tcW w:w="4528" w:type="dxa"/>
            <w:vAlign w:val="center"/>
          </w:tcPr>
          <w:p w14:paraId="28EFC514" w14:textId="77777777" w:rsidR="00F462A5" w:rsidRPr="006B4E0F" w:rsidRDefault="00F462A5" w:rsidP="00F462A5">
            <w:pPr>
              <w:rPr>
                <w:rFonts w:ascii="Arial" w:hAnsi="Arial" w:cs="Arial"/>
                <w:sz w:val="22"/>
                <w:szCs w:val="22"/>
              </w:rPr>
            </w:pPr>
            <w:r w:rsidRPr="006B4E0F">
              <w:rPr>
                <w:rFonts w:ascii="Arial" w:hAnsi="Arial" w:cs="Arial"/>
                <w:sz w:val="22"/>
                <w:szCs w:val="22"/>
              </w:rPr>
              <w:t>No</w:t>
            </w:r>
          </w:p>
        </w:tc>
      </w:tr>
    </w:tbl>
    <w:p w14:paraId="40A40A60" w14:textId="21CBAC9D" w:rsidR="00A77D36" w:rsidRPr="00423849" w:rsidRDefault="00F462A5" w:rsidP="00F462A5">
      <w:pPr>
        <w:spacing w:after="120" w:line="360" w:lineRule="auto"/>
        <w:ind w:left="284"/>
        <w:jc w:val="both"/>
        <w:rPr>
          <w:rFonts w:ascii="Arial" w:hAnsi="Arial" w:cs="Arial"/>
          <w:i/>
          <w:sz w:val="20"/>
        </w:rPr>
      </w:pPr>
      <w:r>
        <w:rPr>
          <w:rFonts w:ascii="Arial" w:hAnsi="Arial" w:cs="Arial"/>
          <w:i/>
          <w:sz w:val="20"/>
        </w:rPr>
        <w:br/>
      </w:r>
      <w:r w:rsidR="00A77D36" w:rsidRPr="00967712">
        <w:rPr>
          <w:rFonts w:ascii="Arial" w:hAnsi="Arial" w:cs="Arial"/>
          <w:i/>
          <w:sz w:val="20"/>
        </w:rPr>
        <w:t xml:space="preserve">If no, </w:t>
      </w:r>
      <w:r w:rsidR="00A77D36">
        <w:rPr>
          <w:rFonts w:ascii="Arial" w:hAnsi="Arial" w:cs="Arial"/>
          <w:i/>
          <w:sz w:val="20"/>
        </w:rPr>
        <w:t xml:space="preserve">you </w:t>
      </w:r>
      <w:r w:rsidR="003F0164">
        <w:rPr>
          <w:rFonts w:ascii="Arial" w:hAnsi="Arial" w:cs="Arial"/>
          <w:i/>
          <w:sz w:val="20"/>
        </w:rPr>
        <w:t xml:space="preserve">may wish to use and submit </w:t>
      </w:r>
      <w:r w:rsidR="00B0423F">
        <w:rPr>
          <w:rFonts w:ascii="Arial" w:hAnsi="Arial" w:cs="Arial"/>
          <w:i/>
          <w:sz w:val="20"/>
        </w:rPr>
        <w:t>a</w:t>
      </w:r>
      <w:r w:rsidR="003F0164">
        <w:rPr>
          <w:rFonts w:ascii="Arial" w:hAnsi="Arial" w:cs="Arial"/>
          <w:i/>
          <w:sz w:val="20"/>
        </w:rPr>
        <w:t xml:space="preserve"> completed UK Statistics Authority </w:t>
      </w:r>
      <w:r w:rsidR="00E41DBD">
        <w:rPr>
          <w:rFonts w:ascii="Arial" w:hAnsi="Arial" w:cs="Arial"/>
          <w:i/>
          <w:sz w:val="20"/>
        </w:rPr>
        <w:t>Data E</w:t>
      </w:r>
      <w:r w:rsidR="003F0164">
        <w:rPr>
          <w:rFonts w:ascii="Arial" w:hAnsi="Arial" w:cs="Arial"/>
          <w:i/>
          <w:sz w:val="20"/>
        </w:rPr>
        <w:t>thic</w:t>
      </w:r>
      <w:r w:rsidR="00E41DBD">
        <w:rPr>
          <w:rFonts w:ascii="Arial" w:hAnsi="Arial" w:cs="Arial"/>
          <w:i/>
          <w:sz w:val="20"/>
        </w:rPr>
        <w:t>s</w:t>
      </w:r>
      <w:r w:rsidR="003F0164">
        <w:rPr>
          <w:rFonts w:ascii="Arial" w:hAnsi="Arial" w:cs="Arial"/>
          <w:i/>
          <w:sz w:val="20"/>
        </w:rPr>
        <w:t xml:space="preserve"> self</w:t>
      </w:r>
      <w:r w:rsidR="00E41DBD">
        <w:rPr>
          <w:rFonts w:ascii="Arial" w:hAnsi="Arial" w:cs="Arial"/>
          <w:i/>
          <w:sz w:val="20"/>
        </w:rPr>
        <w:t>-</w:t>
      </w:r>
      <w:r w:rsidR="003F0164">
        <w:rPr>
          <w:rFonts w:ascii="Arial" w:hAnsi="Arial" w:cs="Arial"/>
          <w:i/>
          <w:sz w:val="20"/>
        </w:rPr>
        <w:t xml:space="preserve">assessment </w:t>
      </w:r>
      <w:r w:rsidR="00B0423F">
        <w:rPr>
          <w:rFonts w:ascii="Arial" w:hAnsi="Arial" w:cs="Arial"/>
          <w:i/>
          <w:sz w:val="20"/>
        </w:rPr>
        <w:t xml:space="preserve">form </w:t>
      </w:r>
      <w:r w:rsidR="003F0164">
        <w:rPr>
          <w:rFonts w:ascii="Arial" w:hAnsi="Arial" w:cs="Arial"/>
          <w:i/>
          <w:sz w:val="20"/>
        </w:rPr>
        <w:t xml:space="preserve">available on </w:t>
      </w:r>
      <w:hyperlink r:id="rId17" w:history="1">
        <w:r w:rsidR="00B0423F" w:rsidRPr="0043098E">
          <w:rPr>
            <w:rStyle w:val="Hyperlink"/>
            <w:rFonts w:ascii="Arial" w:hAnsi="Arial" w:cs="Arial"/>
            <w:i/>
            <w:sz w:val="20"/>
          </w:rPr>
          <w:t>our</w:t>
        </w:r>
        <w:r w:rsidR="003F0164" w:rsidRPr="0043098E">
          <w:rPr>
            <w:rStyle w:val="Hyperlink"/>
            <w:rFonts w:ascii="Arial" w:hAnsi="Arial" w:cs="Arial"/>
            <w:i/>
            <w:sz w:val="20"/>
          </w:rPr>
          <w:t xml:space="preserve"> website</w:t>
        </w:r>
      </w:hyperlink>
      <w:r w:rsidR="003F0164">
        <w:rPr>
          <w:rFonts w:ascii="Arial" w:hAnsi="Arial" w:cs="Arial"/>
          <w:i/>
          <w:sz w:val="20"/>
        </w:rPr>
        <w:t xml:space="preserve">. </w:t>
      </w:r>
    </w:p>
    <w:p w14:paraId="69F2AB10" w14:textId="6FEBB5A2" w:rsidR="00F462A5" w:rsidRPr="00967712" w:rsidRDefault="00F462A5" w:rsidP="002C2CD4">
      <w:pPr>
        <w:spacing w:after="120" w:line="276" w:lineRule="auto"/>
        <w:ind w:left="284"/>
        <w:jc w:val="both"/>
        <w:rPr>
          <w:rFonts w:ascii="Arial" w:hAnsi="Arial" w:cs="Arial"/>
          <w:i/>
          <w:sz w:val="20"/>
        </w:rPr>
      </w:pPr>
      <w:r w:rsidRPr="00967712">
        <w:rPr>
          <w:rFonts w:ascii="Arial" w:hAnsi="Arial" w:cs="Arial"/>
          <w:i/>
          <w:sz w:val="20"/>
        </w:rPr>
        <w:t xml:space="preserve">If yes, please give details of the </w:t>
      </w:r>
      <w:r w:rsidR="00A77D36">
        <w:rPr>
          <w:rFonts w:ascii="Arial" w:hAnsi="Arial" w:cs="Arial"/>
          <w:i/>
          <w:sz w:val="20"/>
        </w:rPr>
        <w:t>ethical approval body and any caveats</w:t>
      </w:r>
      <w:r w:rsidRPr="00967712">
        <w:rPr>
          <w:rFonts w:ascii="Arial" w:hAnsi="Arial" w:cs="Arial"/>
          <w:i/>
          <w:sz w:val="20"/>
        </w:rPr>
        <w:t>, attaching any relevant documentation.</w:t>
      </w:r>
    </w:p>
    <w:tbl>
      <w:tblPr>
        <w:tblStyle w:val="TableGrid"/>
        <w:tblW w:w="0" w:type="auto"/>
        <w:tblInd w:w="392" w:type="dxa"/>
        <w:tblLook w:val="04A0" w:firstRow="1" w:lastRow="0" w:firstColumn="1" w:lastColumn="0" w:noHBand="0" w:noVBand="1"/>
      </w:tblPr>
      <w:tblGrid>
        <w:gridCol w:w="8598"/>
      </w:tblGrid>
      <w:tr w:rsidR="00F462A5" w14:paraId="78684863" w14:textId="77777777" w:rsidTr="00A77D36">
        <w:trPr>
          <w:trHeight w:val="1701"/>
        </w:trPr>
        <w:tc>
          <w:tcPr>
            <w:tcW w:w="8598" w:type="dxa"/>
          </w:tcPr>
          <w:p w14:paraId="20E7D1CC" w14:textId="77777777" w:rsidR="00F462A5" w:rsidRDefault="00F462A5" w:rsidP="00F462A5">
            <w:pPr>
              <w:spacing w:after="120" w:line="360" w:lineRule="auto"/>
              <w:jc w:val="both"/>
              <w:rPr>
                <w:rFonts w:ascii="Arial" w:hAnsi="Arial" w:cs="Arial"/>
                <w:i/>
                <w:sz w:val="20"/>
              </w:rPr>
            </w:pPr>
          </w:p>
        </w:tc>
      </w:tr>
    </w:tbl>
    <w:p w14:paraId="53ADF088" w14:textId="538FC838" w:rsidR="00F462A5" w:rsidRDefault="00F462A5" w:rsidP="00B840FD">
      <w:pPr>
        <w:spacing w:line="360" w:lineRule="auto"/>
        <w:jc w:val="both"/>
        <w:rPr>
          <w:rFonts w:ascii="Arial" w:hAnsi="Arial" w:cs="Arial"/>
          <w:b/>
          <w:sz w:val="22"/>
          <w:szCs w:val="22"/>
        </w:rPr>
      </w:pPr>
    </w:p>
    <w:p w14:paraId="6122E1C1" w14:textId="4295AFE5" w:rsidR="009D62BE" w:rsidRPr="009D62BE" w:rsidRDefault="009C2FC9" w:rsidP="5E22F424">
      <w:pPr>
        <w:pStyle w:val="ListParagraph"/>
        <w:numPr>
          <w:ilvl w:val="0"/>
          <w:numId w:val="5"/>
        </w:numPr>
        <w:spacing w:line="360" w:lineRule="auto"/>
        <w:jc w:val="both"/>
        <w:rPr>
          <w:rFonts w:ascii="Arial" w:hAnsi="Arial" w:cs="Arial"/>
          <w:b/>
          <w:bCs/>
          <w:vanish/>
          <w:sz w:val="22"/>
          <w:szCs w:val="22"/>
        </w:rPr>
      </w:pPr>
      <w:r w:rsidRPr="5E22F424">
        <w:rPr>
          <w:rFonts w:ascii="Arial" w:hAnsi="Arial" w:cs="Arial"/>
          <w:b/>
          <w:bCs/>
          <w:sz w:val="22"/>
          <w:szCs w:val="22"/>
        </w:rPr>
        <w:t>Public Good</w:t>
      </w:r>
      <w:r w:rsidR="00486A34" w:rsidRPr="5E22F424">
        <w:rPr>
          <w:rFonts w:ascii="Arial" w:hAnsi="Arial" w:cs="Arial"/>
          <w:b/>
          <w:bCs/>
          <w:sz w:val="22"/>
          <w:szCs w:val="22"/>
        </w:rPr>
        <w:t>:</w:t>
      </w:r>
    </w:p>
    <w:p w14:paraId="666314E1" w14:textId="77777777" w:rsidR="000F3AA8" w:rsidRDefault="000F3AA8" w:rsidP="5E22F424">
      <w:pPr>
        <w:ind w:left="207"/>
        <w:jc w:val="both"/>
        <w:rPr>
          <w:rFonts w:ascii="Arial" w:hAnsi="Arial" w:cs="Arial"/>
          <w:i/>
          <w:iCs/>
          <w:sz w:val="20"/>
        </w:rPr>
      </w:pPr>
    </w:p>
    <w:p w14:paraId="7E9B2F6C" w14:textId="7DC047FA" w:rsidR="00574015" w:rsidRPr="000F3AA8" w:rsidRDefault="000F3AA8" w:rsidP="000F3AA8">
      <w:pPr>
        <w:ind w:left="360"/>
        <w:jc w:val="both"/>
        <w:rPr>
          <w:rFonts w:ascii="Arial" w:hAnsi="Arial" w:cs="Arial"/>
          <w:i/>
          <w:iCs/>
          <w:szCs w:val="24"/>
        </w:rPr>
      </w:pPr>
      <w:r w:rsidRPr="000F3AA8">
        <w:rPr>
          <w:rFonts w:ascii="Arial" w:hAnsi="Arial" w:cs="Arial"/>
          <w:i/>
          <w:iCs/>
          <w:sz w:val="20"/>
        </w:rPr>
        <w:t xml:space="preserve">13.1 </w:t>
      </w:r>
      <w:r w:rsidR="00ED3D6C" w:rsidRPr="000F3AA8">
        <w:rPr>
          <w:rFonts w:ascii="Arial" w:hAnsi="Arial" w:cs="Arial"/>
          <w:i/>
          <w:iCs/>
          <w:sz w:val="20"/>
        </w:rPr>
        <w:t>Please describe how your research project will provide a public good.</w:t>
      </w:r>
      <w:r w:rsidR="00E63ADB" w:rsidRPr="000F3AA8">
        <w:rPr>
          <w:rFonts w:ascii="Arial" w:hAnsi="Arial" w:cs="Arial"/>
          <w:i/>
          <w:iCs/>
          <w:sz w:val="20"/>
        </w:rPr>
        <w:t xml:space="preserve"> Complete all </w:t>
      </w:r>
      <w:r w:rsidR="003A0DD2" w:rsidRPr="000F3AA8">
        <w:rPr>
          <w:rFonts w:ascii="Arial" w:hAnsi="Arial" w:cs="Arial"/>
          <w:i/>
          <w:iCs/>
          <w:sz w:val="20"/>
        </w:rPr>
        <w:t xml:space="preserve">the </w:t>
      </w:r>
      <w:r w:rsidRPr="000F3AA8">
        <w:rPr>
          <w:rFonts w:ascii="Arial" w:hAnsi="Arial" w:cs="Arial"/>
          <w:i/>
          <w:iCs/>
          <w:sz w:val="20"/>
        </w:rPr>
        <w:t xml:space="preserve">    </w:t>
      </w:r>
      <w:r>
        <w:rPr>
          <w:rFonts w:ascii="Arial" w:hAnsi="Arial" w:cs="Arial"/>
          <w:i/>
          <w:iCs/>
          <w:sz w:val="20"/>
        </w:rPr>
        <w:t xml:space="preserve"> </w:t>
      </w:r>
      <w:r w:rsidR="003A0DD2" w:rsidRPr="000F3AA8">
        <w:rPr>
          <w:rFonts w:ascii="Arial" w:hAnsi="Arial" w:cs="Arial"/>
          <w:i/>
          <w:iCs/>
          <w:sz w:val="20"/>
        </w:rPr>
        <w:t xml:space="preserve">sections </w:t>
      </w:r>
      <w:r w:rsidR="00E63ADB" w:rsidRPr="000F3AA8">
        <w:rPr>
          <w:rFonts w:ascii="Arial" w:hAnsi="Arial" w:cs="Arial"/>
          <w:i/>
          <w:iCs/>
          <w:sz w:val="20"/>
        </w:rPr>
        <w:t>that apply.</w:t>
      </w:r>
    </w:p>
    <w:p w14:paraId="1549D68E" w14:textId="2B75085A" w:rsidR="009D62BE" w:rsidRDefault="009D62BE" w:rsidP="009D62BE">
      <w:pPr>
        <w:jc w:val="both"/>
        <w:rPr>
          <w:rFonts w:ascii="Arial" w:hAnsi="Arial" w:cs="Arial"/>
          <w:i/>
          <w:sz w:val="20"/>
        </w:rPr>
      </w:pPr>
    </w:p>
    <w:p w14:paraId="5CC29F23" w14:textId="77777777" w:rsidR="009D62BE" w:rsidRDefault="009D62BE" w:rsidP="009D62BE">
      <w:pPr>
        <w:ind w:left="284"/>
        <w:jc w:val="both"/>
        <w:rPr>
          <w:rFonts w:ascii="Arial" w:hAnsi="Arial" w:cs="Arial"/>
          <w:i/>
          <w:sz w:val="20"/>
        </w:rPr>
      </w:pPr>
    </w:p>
    <w:tbl>
      <w:tblPr>
        <w:tblStyle w:val="TableGrid"/>
        <w:tblW w:w="0" w:type="auto"/>
        <w:tblInd w:w="284" w:type="dxa"/>
        <w:tblLook w:val="04A0" w:firstRow="1" w:lastRow="0" w:firstColumn="1" w:lastColumn="0" w:noHBand="0" w:noVBand="1"/>
      </w:tblPr>
      <w:tblGrid>
        <w:gridCol w:w="3822"/>
        <w:gridCol w:w="4884"/>
      </w:tblGrid>
      <w:tr w:rsidR="009D62BE" w14:paraId="3AC9E397" w14:textId="77777777" w:rsidTr="00110D59">
        <w:trPr>
          <w:trHeight w:val="351"/>
        </w:trPr>
        <w:tc>
          <w:tcPr>
            <w:tcW w:w="3822" w:type="dxa"/>
            <w:vAlign w:val="center"/>
          </w:tcPr>
          <w:p w14:paraId="315FE4FF" w14:textId="209F0DF5" w:rsidR="009D62BE" w:rsidRPr="009F78A8" w:rsidRDefault="009D62BE" w:rsidP="00110D59">
            <w:pPr>
              <w:rPr>
                <w:rFonts w:ascii="Arial" w:hAnsi="Arial" w:cs="Arial"/>
                <w:b/>
                <w:sz w:val="22"/>
                <w:szCs w:val="22"/>
                <w:lang w:val="en-US"/>
              </w:rPr>
            </w:pPr>
            <w:r w:rsidRPr="009F78A8">
              <w:rPr>
                <w:rFonts w:ascii="Arial" w:hAnsi="Arial" w:cs="Arial"/>
                <w:b/>
                <w:sz w:val="22"/>
                <w:szCs w:val="22"/>
                <w:lang w:val="en-US"/>
              </w:rPr>
              <w:t xml:space="preserve">Public </w:t>
            </w:r>
            <w:r w:rsidR="00030DF5">
              <w:rPr>
                <w:rFonts w:ascii="Arial" w:hAnsi="Arial" w:cs="Arial"/>
                <w:b/>
                <w:sz w:val="22"/>
                <w:szCs w:val="22"/>
                <w:lang w:val="en-US"/>
              </w:rPr>
              <w:t>Good</w:t>
            </w:r>
          </w:p>
        </w:tc>
        <w:tc>
          <w:tcPr>
            <w:tcW w:w="4884" w:type="dxa"/>
            <w:vAlign w:val="center"/>
          </w:tcPr>
          <w:p w14:paraId="46E0D7F6" w14:textId="5E3CF4CD" w:rsidR="009D62BE" w:rsidRPr="009F78A8" w:rsidRDefault="00ED3D6C" w:rsidP="00110D59">
            <w:pPr>
              <w:rPr>
                <w:rFonts w:ascii="Arial" w:hAnsi="Arial" w:cs="Arial"/>
                <w:b/>
                <w:sz w:val="22"/>
                <w:szCs w:val="22"/>
              </w:rPr>
            </w:pPr>
            <w:r>
              <w:rPr>
                <w:rFonts w:ascii="Arial" w:hAnsi="Arial" w:cs="Arial"/>
                <w:b/>
                <w:sz w:val="22"/>
                <w:szCs w:val="22"/>
              </w:rPr>
              <w:t>Describe h</w:t>
            </w:r>
            <w:r w:rsidR="009D62BE" w:rsidRPr="009F78A8">
              <w:rPr>
                <w:rFonts w:ascii="Arial" w:hAnsi="Arial" w:cs="Arial"/>
                <w:b/>
                <w:sz w:val="22"/>
                <w:szCs w:val="22"/>
              </w:rPr>
              <w:t xml:space="preserve">ow </w:t>
            </w:r>
            <w:r w:rsidR="009D62BE">
              <w:rPr>
                <w:rFonts w:ascii="Arial" w:hAnsi="Arial" w:cs="Arial"/>
                <w:b/>
                <w:sz w:val="22"/>
                <w:szCs w:val="22"/>
              </w:rPr>
              <w:t xml:space="preserve">this </w:t>
            </w:r>
            <w:r>
              <w:rPr>
                <w:rFonts w:ascii="Arial" w:hAnsi="Arial" w:cs="Arial"/>
                <w:b/>
                <w:sz w:val="22"/>
                <w:szCs w:val="22"/>
              </w:rPr>
              <w:t xml:space="preserve">research </w:t>
            </w:r>
            <w:r w:rsidR="009D62BE" w:rsidRPr="009F78A8">
              <w:rPr>
                <w:rFonts w:ascii="Arial" w:hAnsi="Arial" w:cs="Arial"/>
                <w:b/>
                <w:sz w:val="22"/>
                <w:szCs w:val="22"/>
              </w:rPr>
              <w:t xml:space="preserve">project </w:t>
            </w:r>
            <w:r w:rsidR="009D62BE">
              <w:rPr>
                <w:rFonts w:ascii="Arial" w:hAnsi="Arial" w:cs="Arial"/>
                <w:b/>
                <w:sz w:val="22"/>
                <w:szCs w:val="22"/>
              </w:rPr>
              <w:t>will</w:t>
            </w:r>
            <w:r>
              <w:rPr>
                <w:rFonts w:ascii="Arial" w:hAnsi="Arial" w:cs="Arial"/>
                <w:b/>
                <w:sz w:val="22"/>
                <w:szCs w:val="22"/>
              </w:rPr>
              <w:t xml:space="preserve"> provide this public good</w:t>
            </w:r>
          </w:p>
        </w:tc>
      </w:tr>
      <w:tr w:rsidR="009D62BE" w14:paraId="632F6DC0" w14:textId="77777777" w:rsidTr="00110D59">
        <w:trPr>
          <w:trHeight w:val="635"/>
        </w:trPr>
        <w:tc>
          <w:tcPr>
            <w:tcW w:w="3822" w:type="dxa"/>
            <w:vAlign w:val="center"/>
          </w:tcPr>
          <w:p w14:paraId="6E2CEEEB" w14:textId="77777777" w:rsidR="009D62BE" w:rsidRPr="00F462A5" w:rsidRDefault="009D62BE" w:rsidP="00110D59">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policy decision-making</w:t>
            </w:r>
          </w:p>
        </w:tc>
        <w:tc>
          <w:tcPr>
            <w:tcW w:w="4884" w:type="dxa"/>
            <w:vAlign w:val="center"/>
          </w:tcPr>
          <w:p w14:paraId="4CD6B01F" w14:textId="77777777" w:rsidR="009D62BE" w:rsidRPr="00064BCC" w:rsidRDefault="009D62BE" w:rsidP="00110D59">
            <w:pPr>
              <w:rPr>
                <w:rFonts w:ascii="Arial" w:hAnsi="Arial" w:cs="Arial"/>
                <w:i/>
                <w:sz w:val="20"/>
              </w:rPr>
            </w:pPr>
          </w:p>
        </w:tc>
      </w:tr>
      <w:tr w:rsidR="009D62BE" w14:paraId="63F71375" w14:textId="77777777" w:rsidTr="00110D59">
        <w:trPr>
          <w:trHeight w:val="686"/>
        </w:trPr>
        <w:tc>
          <w:tcPr>
            <w:tcW w:w="3822" w:type="dxa"/>
            <w:vAlign w:val="center"/>
          </w:tcPr>
          <w:p w14:paraId="2D924C72" w14:textId="77777777" w:rsidR="009D62BE" w:rsidRPr="00F462A5" w:rsidRDefault="009D62BE" w:rsidP="00110D59">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service delivery</w:t>
            </w:r>
          </w:p>
        </w:tc>
        <w:tc>
          <w:tcPr>
            <w:tcW w:w="4884" w:type="dxa"/>
            <w:vAlign w:val="center"/>
          </w:tcPr>
          <w:p w14:paraId="608B8841" w14:textId="77777777" w:rsidR="009D62BE" w:rsidRDefault="009D62BE" w:rsidP="00110D59">
            <w:pPr>
              <w:rPr>
                <w:rFonts w:ascii="Arial" w:hAnsi="Arial" w:cs="Arial"/>
                <w:i/>
                <w:sz w:val="20"/>
              </w:rPr>
            </w:pPr>
          </w:p>
        </w:tc>
      </w:tr>
      <w:tr w:rsidR="009D62BE" w14:paraId="2EC67F01" w14:textId="77777777" w:rsidTr="00110D59">
        <w:trPr>
          <w:trHeight w:val="1121"/>
        </w:trPr>
        <w:tc>
          <w:tcPr>
            <w:tcW w:w="3822" w:type="dxa"/>
            <w:vAlign w:val="center"/>
          </w:tcPr>
          <w:p w14:paraId="18B25449" w14:textId="536BE220" w:rsidR="009D62BE" w:rsidRPr="00F462A5" w:rsidRDefault="009D62BE" w:rsidP="00110D59">
            <w:pPr>
              <w:rPr>
                <w:rFonts w:ascii="Arial" w:hAnsi="Arial" w:cs="Arial"/>
                <w:sz w:val="20"/>
                <w:lang w:val="en-US"/>
              </w:rPr>
            </w:pPr>
            <w:r>
              <w:rPr>
                <w:rFonts w:ascii="Arial" w:hAnsi="Arial" w:cs="Arial"/>
                <w:sz w:val="20"/>
                <w:lang w:val="en-US"/>
              </w:rPr>
              <w:t>P</w:t>
            </w:r>
            <w:r w:rsidRPr="00F462A5">
              <w:rPr>
                <w:rFonts w:ascii="Arial" w:hAnsi="Arial" w:cs="Arial"/>
                <w:sz w:val="20"/>
                <w:lang w:val="en-US"/>
              </w:rPr>
              <w:t xml:space="preserve">rovide an evidence base for decisions which are likely to significantly benefit the UK economy, </w:t>
            </w:r>
            <w:r w:rsidR="00B2523F" w:rsidRPr="00F462A5">
              <w:rPr>
                <w:rFonts w:ascii="Arial" w:hAnsi="Arial" w:cs="Arial"/>
                <w:sz w:val="20"/>
                <w:lang w:val="en-US"/>
              </w:rPr>
              <w:t>society,</w:t>
            </w:r>
            <w:r w:rsidRPr="00F462A5">
              <w:rPr>
                <w:rFonts w:ascii="Arial" w:hAnsi="Arial" w:cs="Arial"/>
                <w:sz w:val="20"/>
                <w:lang w:val="en-US"/>
              </w:rPr>
              <w:t xml:space="preserve"> or quality of life of people in the UK</w:t>
            </w:r>
          </w:p>
        </w:tc>
        <w:tc>
          <w:tcPr>
            <w:tcW w:w="4884" w:type="dxa"/>
            <w:vAlign w:val="center"/>
          </w:tcPr>
          <w:p w14:paraId="0C5833C3" w14:textId="77777777" w:rsidR="009D62BE" w:rsidRPr="00064BCC" w:rsidRDefault="009D62BE" w:rsidP="00110D59">
            <w:pPr>
              <w:rPr>
                <w:rFonts w:ascii="Arial" w:hAnsi="Arial" w:cs="Arial"/>
                <w:i/>
                <w:sz w:val="20"/>
              </w:rPr>
            </w:pPr>
          </w:p>
        </w:tc>
      </w:tr>
      <w:tr w:rsidR="009D62BE" w14:paraId="2468A3D1" w14:textId="77777777" w:rsidTr="00110D59">
        <w:trPr>
          <w:trHeight w:val="570"/>
        </w:trPr>
        <w:tc>
          <w:tcPr>
            <w:tcW w:w="3822" w:type="dxa"/>
            <w:vAlign w:val="center"/>
          </w:tcPr>
          <w:p w14:paraId="100327ED" w14:textId="77777777" w:rsidR="009D62BE" w:rsidRPr="00F462A5" w:rsidRDefault="009D62BE" w:rsidP="00110D59">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Official Statistics</w:t>
            </w:r>
          </w:p>
        </w:tc>
        <w:tc>
          <w:tcPr>
            <w:tcW w:w="4884" w:type="dxa"/>
            <w:vAlign w:val="center"/>
          </w:tcPr>
          <w:p w14:paraId="641F6B6A" w14:textId="77777777" w:rsidR="009D62BE" w:rsidRDefault="009D62BE" w:rsidP="00110D59">
            <w:pPr>
              <w:rPr>
                <w:rFonts w:ascii="Arial" w:hAnsi="Arial" w:cs="Arial"/>
                <w:i/>
                <w:sz w:val="20"/>
              </w:rPr>
            </w:pPr>
          </w:p>
        </w:tc>
      </w:tr>
      <w:tr w:rsidR="009D62BE" w14:paraId="70A03340" w14:textId="77777777" w:rsidTr="00110D59">
        <w:trPr>
          <w:trHeight w:val="564"/>
        </w:trPr>
        <w:tc>
          <w:tcPr>
            <w:tcW w:w="3822" w:type="dxa"/>
            <w:vAlign w:val="center"/>
          </w:tcPr>
          <w:p w14:paraId="5D614863" w14:textId="77777777" w:rsidR="009D62BE" w:rsidRPr="00F462A5" w:rsidRDefault="009D62BE" w:rsidP="00110D59">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existing research</w:t>
            </w:r>
          </w:p>
        </w:tc>
        <w:tc>
          <w:tcPr>
            <w:tcW w:w="4884" w:type="dxa"/>
            <w:vAlign w:val="center"/>
          </w:tcPr>
          <w:p w14:paraId="7822F865" w14:textId="77777777" w:rsidR="009D62BE" w:rsidRDefault="009D62BE" w:rsidP="00110D59">
            <w:pPr>
              <w:rPr>
                <w:rFonts w:ascii="Arial" w:hAnsi="Arial" w:cs="Arial"/>
                <w:i/>
                <w:sz w:val="20"/>
              </w:rPr>
            </w:pPr>
          </w:p>
        </w:tc>
      </w:tr>
      <w:tr w:rsidR="009D62BE" w14:paraId="1BF19F28" w14:textId="77777777" w:rsidTr="00110D59">
        <w:trPr>
          <w:trHeight w:val="1111"/>
        </w:trPr>
        <w:tc>
          <w:tcPr>
            <w:tcW w:w="3822" w:type="dxa"/>
            <w:vAlign w:val="center"/>
          </w:tcPr>
          <w:p w14:paraId="4CDB0221" w14:textId="77777777" w:rsidR="009D62BE" w:rsidRPr="00F462A5" w:rsidRDefault="009D62BE" w:rsidP="00110D59">
            <w:pPr>
              <w:rPr>
                <w:rFonts w:ascii="Arial" w:hAnsi="Arial" w:cs="Arial"/>
                <w:sz w:val="20"/>
                <w:lang w:val="en-US"/>
              </w:rPr>
            </w:pPr>
            <w:r>
              <w:rPr>
                <w:rFonts w:ascii="Arial" w:hAnsi="Arial" w:cs="Arial"/>
                <w:sz w:val="20"/>
                <w:lang w:val="en-US"/>
              </w:rPr>
              <w:t>T</w:t>
            </w:r>
            <w:r w:rsidRPr="00F462A5">
              <w:rPr>
                <w:rFonts w:ascii="Arial" w:hAnsi="Arial" w:cs="Arial"/>
                <w:sz w:val="20"/>
                <w:lang w:val="en-US"/>
              </w:rPr>
              <w:t>o significantly extend understanding of social or economic trends or events by improving knowledge or challenging widely accepted analyses</w:t>
            </w:r>
          </w:p>
        </w:tc>
        <w:tc>
          <w:tcPr>
            <w:tcW w:w="4884" w:type="dxa"/>
            <w:vAlign w:val="center"/>
          </w:tcPr>
          <w:p w14:paraId="08ED8AC7" w14:textId="77777777" w:rsidR="009D62BE" w:rsidRDefault="009D62BE" w:rsidP="00110D59">
            <w:pPr>
              <w:rPr>
                <w:rFonts w:ascii="Arial" w:hAnsi="Arial" w:cs="Arial"/>
                <w:i/>
                <w:sz w:val="20"/>
              </w:rPr>
            </w:pPr>
          </w:p>
        </w:tc>
      </w:tr>
      <w:tr w:rsidR="009D62BE" w14:paraId="350E6321" w14:textId="77777777" w:rsidTr="00110D59">
        <w:trPr>
          <w:trHeight w:val="563"/>
        </w:trPr>
        <w:tc>
          <w:tcPr>
            <w:tcW w:w="3822" w:type="dxa"/>
            <w:vAlign w:val="center"/>
          </w:tcPr>
          <w:p w14:paraId="1F73711D" w14:textId="6CCEBE0A" w:rsidR="009D62BE" w:rsidRPr="00F462A5" w:rsidRDefault="009D62BE" w:rsidP="00110D59">
            <w:pPr>
              <w:rPr>
                <w:rFonts w:ascii="Arial" w:hAnsi="Arial" w:cs="Arial"/>
                <w:sz w:val="20"/>
                <w:lang w:val="en-US"/>
              </w:rPr>
            </w:pPr>
            <w:r>
              <w:rPr>
                <w:rFonts w:ascii="Arial" w:hAnsi="Arial" w:cs="Arial"/>
                <w:sz w:val="20"/>
                <w:lang w:val="en-US"/>
              </w:rPr>
              <w:t>T</w:t>
            </w:r>
            <w:r w:rsidRPr="00F462A5">
              <w:rPr>
                <w:rFonts w:ascii="Arial" w:hAnsi="Arial" w:cs="Arial"/>
                <w:sz w:val="20"/>
                <w:lang w:val="en-US"/>
              </w:rPr>
              <w:t xml:space="preserve">o improve the quality, </w:t>
            </w:r>
            <w:r w:rsidR="00B2523F" w:rsidRPr="00F462A5">
              <w:rPr>
                <w:rFonts w:ascii="Arial" w:hAnsi="Arial" w:cs="Arial"/>
                <w:sz w:val="20"/>
                <w:lang w:val="en-US"/>
              </w:rPr>
              <w:t>coverage,</w:t>
            </w:r>
            <w:r w:rsidRPr="00F462A5">
              <w:rPr>
                <w:rFonts w:ascii="Arial" w:hAnsi="Arial" w:cs="Arial"/>
                <w:sz w:val="20"/>
                <w:lang w:val="en-US"/>
              </w:rPr>
              <w:t xml:space="preserve"> or presentation of existing statistical information</w:t>
            </w:r>
          </w:p>
        </w:tc>
        <w:tc>
          <w:tcPr>
            <w:tcW w:w="4884" w:type="dxa"/>
            <w:vAlign w:val="center"/>
          </w:tcPr>
          <w:p w14:paraId="2AC72620" w14:textId="77777777" w:rsidR="009D62BE" w:rsidRDefault="009D62BE" w:rsidP="00110D59">
            <w:pPr>
              <w:rPr>
                <w:rFonts w:ascii="Arial" w:hAnsi="Arial" w:cs="Arial"/>
                <w:i/>
                <w:sz w:val="20"/>
              </w:rPr>
            </w:pPr>
          </w:p>
        </w:tc>
      </w:tr>
    </w:tbl>
    <w:p w14:paraId="1F4C1658" w14:textId="77777777" w:rsidR="00105E7B" w:rsidRPr="00A12D2F" w:rsidRDefault="00105E7B" w:rsidP="00A12D2F">
      <w:pPr>
        <w:spacing w:after="120" w:line="276" w:lineRule="auto"/>
        <w:jc w:val="both"/>
        <w:rPr>
          <w:rFonts w:ascii="Arial" w:hAnsi="Arial" w:cs="Arial"/>
          <w:b/>
          <w:sz w:val="22"/>
          <w:szCs w:val="22"/>
        </w:rPr>
      </w:pPr>
    </w:p>
    <w:p w14:paraId="70DE937A" w14:textId="79D42D6A" w:rsidR="009D62BE" w:rsidRDefault="009D62BE" w:rsidP="009D62BE">
      <w:pPr>
        <w:jc w:val="both"/>
        <w:rPr>
          <w:rFonts w:ascii="Arial" w:hAnsi="Arial" w:cs="Arial"/>
          <w:i/>
          <w:sz w:val="20"/>
        </w:rPr>
      </w:pPr>
    </w:p>
    <w:p w14:paraId="5BDF3E42" w14:textId="77777777" w:rsidR="00705D6A" w:rsidRPr="009D62BE" w:rsidRDefault="00705D6A" w:rsidP="009D62BE">
      <w:pPr>
        <w:jc w:val="both"/>
        <w:rPr>
          <w:rFonts w:ascii="Arial" w:hAnsi="Arial" w:cs="Arial"/>
          <w:i/>
          <w:sz w:val="20"/>
        </w:rPr>
      </w:pPr>
    </w:p>
    <w:p w14:paraId="1293FFDD" w14:textId="161EC661" w:rsidR="009D62BE" w:rsidRPr="00110D59" w:rsidRDefault="00110D59" w:rsidP="00110D59">
      <w:pPr>
        <w:pStyle w:val="ListParagraph"/>
        <w:numPr>
          <w:ilvl w:val="1"/>
          <w:numId w:val="15"/>
        </w:numPr>
        <w:jc w:val="both"/>
        <w:rPr>
          <w:rFonts w:ascii="Arial" w:hAnsi="Arial" w:cs="Arial"/>
          <w:i/>
          <w:iCs/>
          <w:sz w:val="20"/>
        </w:rPr>
      </w:pPr>
      <w:bookmarkStart w:id="13" w:name="_Hlk8997074"/>
      <w:r>
        <w:rPr>
          <w:rFonts w:ascii="Arial" w:hAnsi="Arial" w:cs="Arial"/>
          <w:i/>
          <w:iCs/>
          <w:sz w:val="20"/>
        </w:rPr>
        <w:lastRenderedPageBreak/>
        <w:t xml:space="preserve"> </w:t>
      </w:r>
      <w:r w:rsidR="007F1052" w:rsidRPr="00110D59">
        <w:rPr>
          <w:rFonts w:ascii="Arial" w:hAnsi="Arial" w:cs="Arial"/>
          <w:i/>
          <w:iCs/>
          <w:sz w:val="20"/>
        </w:rPr>
        <w:t xml:space="preserve">Have any risks to public benefit been identified? </w:t>
      </w:r>
      <w:r w:rsidR="0043345C" w:rsidRPr="00110D59">
        <w:rPr>
          <w:rFonts w:ascii="Arial" w:hAnsi="Arial" w:cs="Arial"/>
          <w:i/>
          <w:iCs/>
          <w:sz w:val="20"/>
        </w:rPr>
        <w:t>What are they and h</w:t>
      </w:r>
      <w:r w:rsidR="007F1052" w:rsidRPr="00110D59">
        <w:rPr>
          <w:rFonts w:ascii="Arial" w:hAnsi="Arial" w:cs="Arial"/>
          <w:i/>
          <w:iCs/>
          <w:sz w:val="20"/>
        </w:rPr>
        <w:t>ow have the</w:t>
      </w:r>
      <w:r w:rsidR="0043345C" w:rsidRPr="00110D59">
        <w:rPr>
          <w:rFonts w:ascii="Arial" w:hAnsi="Arial" w:cs="Arial"/>
          <w:i/>
          <w:iCs/>
          <w:sz w:val="20"/>
        </w:rPr>
        <w:t>y</w:t>
      </w:r>
      <w:r w:rsidR="007F1052" w:rsidRPr="00110D59">
        <w:rPr>
          <w:rFonts w:ascii="Arial" w:hAnsi="Arial" w:cs="Arial"/>
          <w:i/>
          <w:iCs/>
          <w:sz w:val="20"/>
        </w:rPr>
        <w:t xml:space="preserve"> been mitigated?</w:t>
      </w:r>
      <w:bookmarkEnd w:id="13"/>
    </w:p>
    <w:p w14:paraId="22774FDA" w14:textId="77777777" w:rsidR="00F462A5" w:rsidRDefault="00F462A5" w:rsidP="004B0BCB">
      <w:pPr>
        <w:ind w:left="284"/>
        <w:jc w:val="both"/>
        <w:rPr>
          <w:rFonts w:ascii="Arial" w:hAnsi="Arial" w:cs="Arial"/>
          <w:i/>
          <w:sz w:val="20"/>
        </w:rPr>
      </w:pPr>
    </w:p>
    <w:tbl>
      <w:tblPr>
        <w:tblStyle w:val="TableGrid"/>
        <w:tblW w:w="8857" w:type="dxa"/>
        <w:tblInd w:w="284" w:type="dxa"/>
        <w:tblLook w:val="04A0" w:firstRow="1" w:lastRow="0" w:firstColumn="1" w:lastColumn="0" w:noHBand="0" w:noVBand="1"/>
      </w:tblPr>
      <w:tblGrid>
        <w:gridCol w:w="8857"/>
      </w:tblGrid>
      <w:tr w:rsidR="0081031A" w14:paraId="53F266B8" w14:textId="77777777" w:rsidTr="007F1052">
        <w:trPr>
          <w:trHeight w:val="1563"/>
        </w:trPr>
        <w:tc>
          <w:tcPr>
            <w:tcW w:w="8857" w:type="dxa"/>
            <w:vAlign w:val="center"/>
          </w:tcPr>
          <w:p w14:paraId="1F712DAF" w14:textId="02D63836" w:rsidR="0081031A" w:rsidRPr="007F1052" w:rsidRDefault="0081031A" w:rsidP="009F78A8">
            <w:pPr>
              <w:rPr>
                <w:rFonts w:ascii="Arial" w:hAnsi="Arial" w:cs="Arial"/>
                <w:sz w:val="20"/>
              </w:rPr>
            </w:pPr>
          </w:p>
        </w:tc>
      </w:tr>
    </w:tbl>
    <w:p w14:paraId="10F3926E" w14:textId="5A0445C8" w:rsidR="00F462A5" w:rsidRDefault="00F462A5" w:rsidP="00F462A5">
      <w:pPr>
        <w:pStyle w:val="ListParagraph"/>
        <w:spacing w:after="120" w:line="276" w:lineRule="auto"/>
        <w:ind w:left="360"/>
        <w:jc w:val="both"/>
        <w:rPr>
          <w:rFonts w:ascii="Arial" w:hAnsi="Arial" w:cs="Arial"/>
          <w:b/>
          <w:sz w:val="22"/>
          <w:szCs w:val="22"/>
        </w:rPr>
      </w:pPr>
    </w:p>
    <w:p w14:paraId="70F5E5E4" w14:textId="77777777" w:rsidR="00190479" w:rsidRDefault="00190479" w:rsidP="00F462A5">
      <w:pPr>
        <w:pStyle w:val="ListParagraph"/>
        <w:spacing w:after="120" w:line="276" w:lineRule="auto"/>
        <w:ind w:left="360"/>
        <w:jc w:val="both"/>
        <w:rPr>
          <w:rFonts w:ascii="Arial" w:hAnsi="Arial" w:cs="Arial"/>
          <w:b/>
          <w:sz w:val="22"/>
          <w:szCs w:val="22"/>
        </w:rPr>
      </w:pPr>
    </w:p>
    <w:p w14:paraId="6B45353D" w14:textId="77777777" w:rsidR="007D0244" w:rsidRPr="00876E6C" w:rsidRDefault="007D0244" w:rsidP="00110D59">
      <w:pPr>
        <w:pStyle w:val="ListParagraph"/>
        <w:numPr>
          <w:ilvl w:val="0"/>
          <w:numId w:val="15"/>
        </w:numPr>
        <w:spacing w:after="120" w:line="276" w:lineRule="auto"/>
        <w:jc w:val="both"/>
        <w:rPr>
          <w:rFonts w:ascii="Arial" w:hAnsi="Arial" w:cs="Arial"/>
          <w:b/>
          <w:sz w:val="22"/>
          <w:szCs w:val="22"/>
        </w:rPr>
      </w:pPr>
      <w:r w:rsidRPr="00876E6C">
        <w:rPr>
          <w:rFonts w:ascii="Arial" w:hAnsi="Arial" w:cs="Arial"/>
          <w:b/>
          <w:sz w:val="22"/>
          <w:szCs w:val="22"/>
        </w:rPr>
        <w:t>Duration of access:</w:t>
      </w:r>
    </w:p>
    <w:p w14:paraId="5918569A" w14:textId="60FC23C5" w:rsidR="002036C1" w:rsidRDefault="004D3C06" w:rsidP="00876E6C">
      <w:pPr>
        <w:spacing w:after="120" w:line="276" w:lineRule="auto"/>
        <w:ind w:left="360"/>
        <w:jc w:val="both"/>
        <w:rPr>
          <w:rFonts w:ascii="Arial" w:hAnsi="Arial" w:cs="Arial"/>
          <w:i/>
          <w:sz w:val="20"/>
        </w:rPr>
      </w:pPr>
      <w:r>
        <w:rPr>
          <w:rFonts w:ascii="Arial" w:hAnsi="Arial" w:cs="Arial"/>
          <w:i/>
          <w:sz w:val="20"/>
        </w:rPr>
        <w:t>What is your best estimate of the last time you will need access to the unpublished data?</w:t>
      </w:r>
    </w:p>
    <w:p w14:paraId="15BF2C16" w14:textId="7F3343BF" w:rsidR="00726A7F" w:rsidRDefault="00726A7F" w:rsidP="00876E6C">
      <w:pPr>
        <w:spacing w:after="120" w:line="276" w:lineRule="auto"/>
        <w:ind w:left="360"/>
        <w:jc w:val="both"/>
        <w:rPr>
          <w:rFonts w:ascii="Arial" w:hAnsi="Arial" w:cs="Arial"/>
          <w:i/>
          <w:sz w:val="20"/>
        </w:rPr>
      </w:pPr>
      <w:r>
        <w:rPr>
          <w:rFonts w:ascii="Arial" w:hAnsi="Arial" w:cs="Arial"/>
          <w:i/>
          <w:sz w:val="20"/>
        </w:rPr>
        <w:t xml:space="preserve">Note: if applying for exploratory analysis, access will </w:t>
      </w:r>
      <w:r w:rsidR="004D3C06">
        <w:rPr>
          <w:rFonts w:ascii="Arial" w:hAnsi="Arial" w:cs="Arial"/>
          <w:i/>
          <w:sz w:val="20"/>
        </w:rPr>
        <w:t xml:space="preserve">be </w:t>
      </w:r>
      <w:r>
        <w:rPr>
          <w:rFonts w:ascii="Arial" w:hAnsi="Arial" w:cs="Arial"/>
          <w:i/>
          <w:sz w:val="20"/>
        </w:rPr>
        <w:t>granted for a maximum of 12 months.</w:t>
      </w:r>
    </w:p>
    <w:tbl>
      <w:tblPr>
        <w:tblStyle w:val="TableGrid"/>
        <w:tblW w:w="0" w:type="auto"/>
        <w:tblInd w:w="360" w:type="dxa"/>
        <w:tblLook w:val="04A0" w:firstRow="1" w:lastRow="0" w:firstColumn="1" w:lastColumn="0" w:noHBand="0" w:noVBand="1"/>
      </w:tblPr>
      <w:tblGrid>
        <w:gridCol w:w="8630"/>
      </w:tblGrid>
      <w:tr w:rsidR="002036C1" w14:paraId="5D51FA40" w14:textId="77777777" w:rsidTr="00E67D51">
        <w:trPr>
          <w:trHeight w:val="567"/>
        </w:trPr>
        <w:tc>
          <w:tcPr>
            <w:tcW w:w="8746" w:type="dxa"/>
            <w:vAlign w:val="center"/>
          </w:tcPr>
          <w:p w14:paraId="620B0F2C" w14:textId="38D7BA92" w:rsidR="002036C1" w:rsidRPr="00E67D51" w:rsidRDefault="00A774B9" w:rsidP="00E67D51">
            <w:pPr>
              <w:spacing w:line="276" w:lineRule="auto"/>
              <w:rPr>
                <w:rFonts w:ascii="Arial" w:hAnsi="Arial" w:cs="Arial"/>
                <w:sz w:val="20"/>
              </w:rPr>
            </w:pPr>
            <w:sdt>
              <w:sdtPr>
                <w:rPr>
                  <w:rFonts w:ascii="Arial" w:hAnsi="Arial" w:cs="Arial"/>
                  <w:b/>
                  <w:sz w:val="20"/>
                </w:rPr>
                <w:id w:val="-425571022"/>
                <w:placeholder>
                  <w:docPart w:val="520B5A7C304A422782DE64BDBFE17D6C"/>
                </w:placeholder>
                <w:showingPlcHdr/>
                <w:date w:fullDate="2018-06-01T00:00:00Z">
                  <w:dateFormat w:val="dd/MM/yyyy"/>
                  <w:lid w:val="en-GB"/>
                  <w:storeMappedDataAs w:val="dateTime"/>
                  <w:calendar w:val="gregorian"/>
                </w:date>
              </w:sdtPr>
              <w:sdtEndPr/>
              <w:sdtContent>
                <w:r w:rsidR="008E0312" w:rsidRPr="00204936">
                  <w:rPr>
                    <w:rStyle w:val="PlaceholderText"/>
                  </w:rPr>
                  <w:t>Click here to enter a date.</w:t>
                </w:r>
              </w:sdtContent>
            </w:sdt>
          </w:p>
        </w:tc>
      </w:tr>
    </w:tbl>
    <w:p w14:paraId="2CFA5F57" w14:textId="24814CAC" w:rsidR="007D0244" w:rsidRDefault="007D0244" w:rsidP="002036C1">
      <w:pPr>
        <w:spacing w:after="120"/>
        <w:jc w:val="both"/>
        <w:rPr>
          <w:rFonts w:ascii="Arial" w:hAnsi="Arial" w:cs="Arial"/>
          <w:i/>
          <w:sz w:val="20"/>
        </w:rPr>
      </w:pPr>
    </w:p>
    <w:p w14:paraId="0F672B3E" w14:textId="77777777" w:rsidR="00190479" w:rsidRDefault="00190479" w:rsidP="002036C1">
      <w:pPr>
        <w:spacing w:after="120"/>
        <w:jc w:val="both"/>
        <w:rPr>
          <w:rFonts w:ascii="Arial" w:hAnsi="Arial" w:cs="Arial"/>
          <w:i/>
          <w:sz w:val="20"/>
        </w:rPr>
      </w:pPr>
    </w:p>
    <w:p w14:paraId="1CE06454" w14:textId="72D2F905" w:rsidR="00F24A79" w:rsidRPr="00F24A79" w:rsidRDefault="00BA6E86" w:rsidP="00110D59">
      <w:pPr>
        <w:numPr>
          <w:ilvl w:val="0"/>
          <w:numId w:val="15"/>
        </w:numPr>
        <w:spacing w:after="120"/>
        <w:rPr>
          <w:rFonts w:ascii="Arial" w:hAnsi="Arial" w:cs="Arial"/>
          <w:i/>
          <w:sz w:val="20"/>
        </w:rPr>
      </w:pPr>
      <w:r>
        <w:rPr>
          <w:rFonts w:ascii="Arial" w:hAnsi="Arial" w:cs="Arial"/>
          <w:b/>
          <w:sz w:val="22"/>
          <w:szCs w:val="22"/>
        </w:rPr>
        <w:t>Location of data access</w:t>
      </w:r>
      <w:r w:rsidRPr="00876E6C">
        <w:rPr>
          <w:rFonts w:ascii="Arial" w:hAnsi="Arial" w:cs="Arial"/>
          <w:b/>
          <w:sz w:val="22"/>
          <w:szCs w:val="22"/>
        </w:rPr>
        <w:t>:</w:t>
      </w:r>
      <w:r w:rsidR="002B65CA">
        <w:rPr>
          <w:rFonts w:ascii="Arial" w:hAnsi="Arial" w:cs="Arial"/>
          <w:b/>
          <w:sz w:val="22"/>
          <w:szCs w:val="22"/>
        </w:rPr>
        <w:br/>
      </w:r>
      <w:r w:rsidR="002B65CA">
        <w:rPr>
          <w:rFonts w:ascii="Arial" w:hAnsi="Arial" w:cs="Arial"/>
          <w:b/>
          <w:sz w:val="22"/>
          <w:szCs w:val="22"/>
        </w:rPr>
        <w:br/>
      </w:r>
      <w:r w:rsidR="00F24A79" w:rsidRPr="00F24A79">
        <w:rPr>
          <w:rFonts w:ascii="Arial" w:hAnsi="Arial" w:cs="Arial"/>
          <w:i/>
          <w:sz w:val="20"/>
        </w:rPr>
        <w:t xml:space="preserve">It is a requirement that </w:t>
      </w:r>
      <w:r w:rsidR="006955D7">
        <w:rPr>
          <w:rFonts w:ascii="Arial" w:hAnsi="Arial" w:cs="Arial"/>
          <w:i/>
          <w:sz w:val="20"/>
        </w:rPr>
        <w:t xml:space="preserve">any linking or matching </w:t>
      </w:r>
      <w:r w:rsidR="00DA55CB">
        <w:rPr>
          <w:rFonts w:ascii="Arial" w:hAnsi="Arial" w:cs="Arial"/>
          <w:i/>
          <w:sz w:val="20"/>
        </w:rPr>
        <w:t xml:space="preserve">of data </w:t>
      </w:r>
      <w:r w:rsidR="006955D7">
        <w:rPr>
          <w:rFonts w:ascii="Arial" w:hAnsi="Arial" w:cs="Arial"/>
          <w:i/>
          <w:sz w:val="20"/>
        </w:rPr>
        <w:t>and the provision of access to the data are carried out by a</w:t>
      </w:r>
      <w:r w:rsidR="00B758B8">
        <w:rPr>
          <w:rFonts w:ascii="Arial" w:hAnsi="Arial" w:cs="Arial"/>
          <w:i/>
          <w:sz w:val="20"/>
        </w:rPr>
        <w:t>n</w:t>
      </w:r>
      <w:r w:rsidR="000973AA">
        <w:rPr>
          <w:rFonts w:ascii="Arial" w:hAnsi="Arial" w:cs="Arial"/>
          <w:i/>
          <w:sz w:val="20"/>
        </w:rPr>
        <w:t xml:space="preserve"> A</w:t>
      </w:r>
      <w:r w:rsidR="006955D7">
        <w:rPr>
          <w:rFonts w:ascii="Arial" w:hAnsi="Arial" w:cs="Arial"/>
          <w:i/>
          <w:sz w:val="20"/>
        </w:rPr>
        <w:t xml:space="preserve">ccredited </w:t>
      </w:r>
      <w:r w:rsidR="000973AA">
        <w:rPr>
          <w:rFonts w:ascii="Arial" w:hAnsi="Arial" w:cs="Arial"/>
          <w:i/>
          <w:sz w:val="20"/>
        </w:rPr>
        <w:t>P</w:t>
      </w:r>
      <w:r w:rsidR="006955D7">
        <w:rPr>
          <w:rFonts w:ascii="Arial" w:hAnsi="Arial" w:cs="Arial"/>
          <w:i/>
          <w:sz w:val="20"/>
        </w:rPr>
        <w:t>rocessor.</w:t>
      </w:r>
    </w:p>
    <w:p w14:paraId="1C284A46" w14:textId="73779C64" w:rsidR="002B65CA" w:rsidRPr="00196AB2" w:rsidRDefault="00E10305" w:rsidP="00706099">
      <w:pPr>
        <w:spacing w:after="120"/>
        <w:ind w:left="993" w:hanging="426"/>
        <w:rPr>
          <w:rFonts w:ascii="Arial" w:hAnsi="Arial" w:cs="Arial"/>
          <w:b/>
          <w:i/>
          <w:sz w:val="22"/>
          <w:szCs w:val="22"/>
        </w:rPr>
      </w:pPr>
      <w:r w:rsidRPr="00196AB2">
        <w:rPr>
          <w:rFonts w:ascii="Arial" w:hAnsi="Arial" w:cs="Arial"/>
          <w:i/>
          <w:sz w:val="20"/>
        </w:rPr>
        <w:t xml:space="preserve">15.1 If you require data to be linked, </w:t>
      </w:r>
      <w:r w:rsidR="00196AB2">
        <w:rPr>
          <w:rFonts w:ascii="Arial" w:hAnsi="Arial" w:cs="Arial"/>
          <w:i/>
          <w:sz w:val="20"/>
        </w:rPr>
        <w:t xml:space="preserve">please state </w:t>
      </w:r>
      <w:r w:rsidRPr="00196AB2">
        <w:rPr>
          <w:rFonts w:ascii="Arial" w:hAnsi="Arial" w:cs="Arial"/>
          <w:i/>
          <w:sz w:val="20"/>
        </w:rPr>
        <w:t>w</w:t>
      </w:r>
      <w:r w:rsidR="004D3C06" w:rsidRPr="00196AB2">
        <w:rPr>
          <w:rFonts w:ascii="Arial" w:hAnsi="Arial" w:cs="Arial"/>
          <w:i/>
          <w:sz w:val="20"/>
        </w:rPr>
        <w:t xml:space="preserve">hich </w:t>
      </w:r>
      <w:r w:rsidR="00B678EE" w:rsidRPr="00196AB2">
        <w:rPr>
          <w:rFonts w:ascii="Arial" w:hAnsi="Arial" w:cs="Arial"/>
          <w:i/>
          <w:sz w:val="20"/>
        </w:rPr>
        <w:t xml:space="preserve">processor </w:t>
      </w:r>
      <w:r w:rsidR="004D3C06" w:rsidRPr="00196AB2">
        <w:rPr>
          <w:rFonts w:ascii="Arial" w:hAnsi="Arial" w:cs="Arial"/>
          <w:i/>
          <w:sz w:val="20"/>
        </w:rPr>
        <w:t xml:space="preserve">service you want to use </w:t>
      </w:r>
      <w:r w:rsidR="002B65CA" w:rsidRPr="00196AB2">
        <w:rPr>
          <w:rFonts w:ascii="Arial" w:hAnsi="Arial" w:cs="Arial"/>
          <w:i/>
          <w:sz w:val="20"/>
        </w:rPr>
        <w:t xml:space="preserve">to </w:t>
      </w:r>
      <w:r w:rsidR="0046425E" w:rsidRPr="00196AB2">
        <w:rPr>
          <w:rFonts w:ascii="Arial" w:hAnsi="Arial" w:cs="Arial"/>
          <w:b/>
          <w:i/>
          <w:sz w:val="20"/>
        </w:rPr>
        <w:t>prepare the data</w:t>
      </w:r>
      <w:r w:rsidR="00A54BD5" w:rsidRPr="00196AB2">
        <w:rPr>
          <w:rFonts w:ascii="Arial" w:hAnsi="Arial" w:cs="Arial"/>
          <w:i/>
          <w:sz w:val="20"/>
        </w:rPr>
        <w:t xml:space="preserve">. A list of Accredited Processors </w:t>
      </w:r>
      <w:r w:rsidR="00B758B8" w:rsidRPr="00196AB2">
        <w:rPr>
          <w:rFonts w:ascii="Arial" w:hAnsi="Arial" w:cs="Arial"/>
          <w:i/>
          <w:sz w:val="20"/>
        </w:rPr>
        <w:t>are</w:t>
      </w:r>
      <w:r w:rsidR="00A54BD5" w:rsidRPr="00196AB2">
        <w:rPr>
          <w:rFonts w:ascii="Arial" w:hAnsi="Arial" w:cs="Arial"/>
          <w:i/>
          <w:sz w:val="20"/>
        </w:rPr>
        <w:t xml:space="preserve"> available on</w:t>
      </w:r>
      <w:hyperlink r:id="rId18" w:anchor=":~:text=Digital%20Economy%20Act%20Accredited%20Processing%20Environments%20are%20accredited,and%20provision%20of%20secure%20access%20to%20de-identified%20data." w:history="1">
        <w:r w:rsidR="00A54BD5" w:rsidRPr="00196AB2">
          <w:rPr>
            <w:rStyle w:val="Hyperlink"/>
            <w:rFonts w:ascii="Arial" w:hAnsi="Arial" w:cs="Arial"/>
            <w:i/>
            <w:sz w:val="20"/>
          </w:rPr>
          <w:t xml:space="preserve"> the UK Statistics Authority website.</w:t>
        </w:r>
      </w:hyperlink>
      <w:r w:rsidR="00A54BD5" w:rsidRPr="00196AB2">
        <w:rPr>
          <w:rFonts w:ascii="Arial" w:hAnsi="Arial" w:cs="Arial"/>
          <w:i/>
          <w:sz w:val="20"/>
        </w:rPr>
        <w:t xml:space="preserve"> </w:t>
      </w:r>
    </w:p>
    <w:tbl>
      <w:tblPr>
        <w:tblStyle w:val="TableGrid"/>
        <w:tblW w:w="0" w:type="auto"/>
        <w:tblInd w:w="360" w:type="dxa"/>
        <w:tblLook w:val="04A0" w:firstRow="1" w:lastRow="0" w:firstColumn="1" w:lastColumn="0" w:noHBand="0" w:noVBand="1"/>
      </w:tblPr>
      <w:tblGrid>
        <w:gridCol w:w="8630"/>
      </w:tblGrid>
      <w:tr w:rsidR="002B65CA" w14:paraId="76D19F7D" w14:textId="77777777" w:rsidTr="00A71E3A">
        <w:trPr>
          <w:trHeight w:val="1124"/>
        </w:trPr>
        <w:tc>
          <w:tcPr>
            <w:tcW w:w="9216" w:type="dxa"/>
            <w:vAlign w:val="center"/>
          </w:tcPr>
          <w:p w14:paraId="50B625B6" w14:textId="5900E392" w:rsidR="002B65CA" w:rsidRDefault="002B65CA" w:rsidP="00E67D51">
            <w:pPr>
              <w:rPr>
                <w:rFonts w:ascii="Arial" w:hAnsi="Arial" w:cs="Arial"/>
                <w:b/>
                <w:sz w:val="20"/>
              </w:rPr>
            </w:pPr>
          </w:p>
        </w:tc>
      </w:tr>
    </w:tbl>
    <w:p w14:paraId="665B4762" w14:textId="77777777" w:rsidR="00E10305" w:rsidRDefault="00E10305" w:rsidP="00196AB2">
      <w:pPr>
        <w:spacing w:after="120" w:line="360" w:lineRule="auto"/>
        <w:jc w:val="both"/>
        <w:rPr>
          <w:rFonts w:ascii="Arial" w:hAnsi="Arial" w:cs="Arial"/>
          <w:b/>
          <w:sz w:val="22"/>
          <w:szCs w:val="22"/>
        </w:rPr>
      </w:pPr>
    </w:p>
    <w:p w14:paraId="0A77CC7A" w14:textId="5BA9B28F" w:rsidR="00E10305" w:rsidRPr="002B65CA" w:rsidRDefault="00E10305" w:rsidP="00706099">
      <w:pPr>
        <w:spacing w:after="120"/>
        <w:ind w:left="993" w:hanging="426"/>
        <w:rPr>
          <w:rFonts w:ascii="Arial" w:hAnsi="Arial" w:cs="Arial"/>
          <w:b/>
          <w:sz w:val="22"/>
          <w:szCs w:val="22"/>
        </w:rPr>
      </w:pPr>
      <w:r>
        <w:rPr>
          <w:rFonts w:ascii="Arial" w:hAnsi="Arial" w:cs="Arial"/>
          <w:i/>
          <w:sz w:val="20"/>
        </w:rPr>
        <w:t xml:space="preserve">15.2 Which </w:t>
      </w:r>
      <w:r w:rsidR="00B678EE">
        <w:rPr>
          <w:rFonts w:ascii="Arial" w:hAnsi="Arial" w:cs="Arial"/>
          <w:i/>
          <w:sz w:val="20"/>
        </w:rPr>
        <w:t xml:space="preserve">processor </w:t>
      </w:r>
      <w:r>
        <w:rPr>
          <w:rFonts w:ascii="Arial" w:hAnsi="Arial" w:cs="Arial"/>
          <w:i/>
          <w:sz w:val="20"/>
        </w:rPr>
        <w:t xml:space="preserve">service do you want to use </w:t>
      </w:r>
      <w:r w:rsidRPr="002105C5">
        <w:rPr>
          <w:rFonts w:ascii="Arial" w:hAnsi="Arial" w:cs="Arial"/>
          <w:i/>
          <w:sz w:val="20"/>
        </w:rPr>
        <w:t xml:space="preserve">to </w:t>
      </w:r>
      <w:r w:rsidRPr="0046425E">
        <w:rPr>
          <w:rFonts w:ascii="Arial" w:hAnsi="Arial" w:cs="Arial"/>
          <w:b/>
          <w:i/>
          <w:sz w:val="20"/>
        </w:rPr>
        <w:t>access the data</w:t>
      </w:r>
      <w:r w:rsidR="000973AA">
        <w:rPr>
          <w:rFonts w:ascii="Arial" w:hAnsi="Arial" w:cs="Arial"/>
          <w:i/>
          <w:sz w:val="20"/>
        </w:rPr>
        <w:t xml:space="preserve"> in a secure environment provided by </w:t>
      </w:r>
      <w:r w:rsidR="00B2523F">
        <w:rPr>
          <w:rFonts w:ascii="Arial" w:hAnsi="Arial" w:cs="Arial"/>
          <w:i/>
          <w:sz w:val="20"/>
        </w:rPr>
        <w:t>an</w:t>
      </w:r>
      <w:r w:rsidR="000973AA">
        <w:rPr>
          <w:rFonts w:ascii="Arial" w:hAnsi="Arial" w:cs="Arial"/>
          <w:i/>
          <w:sz w:val="20"/>
        </w:rPr>
        <w:t xml:space="preserve"> Accredited Processor</w:t>
      </w:r>
      <w:r w:rsidR="00AD467D">
        <w:rPr>
          <w:rFonts w:ascii="Arial" w:hAnsi="Arial" w:cs="Arial"/>
          <w:i/>
          <w:sz w:val="20"/>
        </w:rPr>
        <w:t xml:space="preserve">. </w:t>
      </w:r>
      <w:r w:rsidR="00AD467D" w:rsidRPr="00AD467D">
        <w:rPr>
          <w:rFonts w:ascii="Arial" w:hAnsi="Arial" w:cs="Arial"/>
          <w:sz w:val="20"/>
        </w:rPr>
        <w:t xml:space="preserve">A list of Accredited Processors </w:t>
      </w:r>
      <w:r w:rsidR="00B67648">
        <w:rPr>
          <w:rFonts w:ascii="Arial" w:hAnsi="Arial" w:cs="Arial"/>
          <w:sz w:val="20"/>
        </w:rPr>
        <w:t>are</w:t>
      </w:r>
      <w:r w:rsidR="00AD467D" w:rsidRPr="00AD467D">
        <w:rPr>
          <w:rFonts w:ascii="Arial" w:hAnsi="Arial" w:cs="Arial"/>
          <w:sz w:val="20"/>
        </w:rPr>
        <w:t xml:space="preserve"> available on the </w:t>
      </w:r>
      <w:hyperlink r:id="rId19" w:anchor=":~:text=Digital%20Economy%20Act%20Accredited%20Processing%20Environments%20are%20accredited,and%20provision%20of%20secure%20access%20to%20de-identified%20data." w:history="1">
        <w:r w:rsidR="00AD467D" w:rsidRPr="00196AB2">
          <w:rPr>
            <w:rStyle w:val="Hyperlink"/>
            <w:rFonts w:ascii="Arial" w:hAnsi="Arial" w:cs="Arial"/>
            <w:sz w:val="20"/>
          </w:rPr>
          <w:t>UK Statistics Authority website.</w:t>
        </w:r>
      </w:hyperlink>
    </w:p>
    <w:tbl>
      <w:tblPr>
        <w:tblStyle w:val="TableGrid"/>
        <w:tblW w:w="8734" w:type="dxa"/>
        <w:tblInd w:w="360" w:type="dxa"/>
        <w:tblLook w:val="04A0" w:firstRow="1" w:lastRow="0" w:firstColumn="1" w:lastColumn="0" w:noHBand="0" w:noVBand="1"/>
      </w:tblPr>
      <w:tblGrid>
        <w:gridCol w:w="8734"/>
      </w:tblGrid>
      <w:tr w:rsidR="00E10305" w14:paraId="6B2ECC3B" w14:textId="77777777" w:rsidTr="007F1052">
        <w:trPr>
          <w:trHeight w:val="1043"/>
        </w:trPr>
        <w:tc>
          <w:tcPr>
            <w:tcW w:w="8734" w:type="dxa"/>
            <w:vAlign w:val="center"/>
          </w:tcPr>
          <w:p w14:paraId="30EC1001" w14:textId="12273301" w:rsidR="00E10305" w:rsidRDefault="00E10305" w:rsidP="00110D59">
            <w:pPr>
              <w:rPr>
                <w:rFonts w:ascii="Arial" w:hAnsi="Arial" w:cs="Arial"/>
                <w:b/>
                <w:sz w:val="20"/>
              </w:rPr>
            </w:pPr>
          </w:p>
        </w:tc>
      </w:tr>
    </w:tbl>
    <w:p w14:paraId="4924CFB3" w14:textId="77777777" w:rsidR="00E10305" w:rsidRDefault="00E10305" w:rsidP="00477402">
      <w:pPr>
        <w:spacing w:line="360" w:lineRule="auto"/>
        <w:ind w:left="249"/>
        <w:jc w:val="both"/>
        <w:rPr>
          <w:rFonts w:ascii="Arial" w:hAnsi="Arial" w:cs="Arial"/>
          <w:b/>
          <w:sz w:val="22"/>
          <w:szCs w:val="22"/>
        </w:rPr>
      </w:pPr>
    </w:p>
    <w:p w14:paraId="598B7D06" w14:textId="77777777" w:rsidR="0045651A" w:rsidRPr="0045651A" w:rsidRDefault="0045651A" w:rsidP="00110D59">
      <w:pPr>
        <w:numPr>
          <w:ilvl w:val="0"/>
          <w:numId w:val="15"/>
        </w:numPr>
        <w:spacing w:after="120" w:line="360" w:lineRule="auto"/>
        <w:ind w:left="252" w:hanging="252"/>
        <w:jc w:val="both"/>
        <w:rPr>
          <w:rFonts w:ascii="Arial" w:hAnsi="Arial" w:cs="Arial"/>
          <w:b/>
          <w:sz w:val="22"/>
          <w:szCs w:val="22"/>
        </w:rPr>
      </w:pPr>
      <w:r>
        <w:rPr>
          <w:rFonts w:ascii="Arial" w:hAnsi="Arial" w:cs="Arial"/>
          <w:b/>
          <w:sz w:val="22"/>
          <w:szCs w:val="22"/>
        </w:rPr>
        <w:t xml:space="preserve"> </w:t>
      </w:r>
      <w:r w:rsidR="00B7463E" w:rsidRPr="00E77ACD">
        <w:rPr>
          <w:rFonts w:ascii="Arial" w:hAnsi="Arial" w:cs="Arial"/>
          <w:b/>
          <w:sz w:val="22"/>
          <w:szCs w:val="22"/>
        </w:rPr>
        <w:t>Publications</w:t>
      </w:r>
      <w:r>
        <w:rPr>
          <w:rFonts w:ascii="Arial" w:hAnsi="Arial" w:cs="Arial"/>
          <w:b/>
          <w:sz w:val="22"/>
          <w:szCs w:val="22"/>
        </w:rPr>
        <w:t>:</w:t>
      </w:r>
    </w:p>
    <w:p w14:paraId="57483FB9" w14:textId="6512E075" w:rsidR="006F19C0" w:rsidRDefault="004D3C06" w:rsidP="006F19C0">
      <w:pPr>
        <w:spacing w:after="120"/>
        <w:ind w:left="252"/>
        <w:rPr>
          <w:rFonts w:ascii="Arial" w:hAnsi="Arial" w:cs="Arial"/>
          <w:i/>
          <w:sz w:val="20"/>
        </w:rPr>
      </w:pPr>
      <w:r>
        <w:rPr>
          <w:rFonts w:ascii="Arial" w:hAnsi="Arial" w:cs="Arial"/>
          <w:i/>
          <w:sz w:val="20"/>
        </w:rPr>
        <w:t xml:space="preserve">In </w:t>
      </w:r>
      <w:r w:rsidR="00864D06" w:rsidRPr="00864D06">
        <w:rPr>
          <w:rFonts w:ascii="Arial" w:hAnsi="Arial" w:cs="Arial"/>
          <w:i/>
          <w:sz w:val="20"/>
        </w:rPr>
        <w:t>order to access</w:t>
      </w:r>
      <w:r w:rsidR="00864D06">
        <w:rPr>
          <w:rFonts w:ascii="Arial" w:hAnsi="Arial" w:cs="Arial"/>
          <w:i/>
          <w:sz w:val="20"/>
        </w:rPr>
        <w:t xml:space="preserve"> unpublished</w:t>
      </w:r>
      <w:r w:rsidR="00864D06" w:rsidRPr="00864D06">
        <w:rPr>
          <w:rFonts w:ascii="Arial" w:hAnsi="Arial" w:cs="Arial"/>
          <w:i/>
          <w:sz w:val="20"/>
        </w:rPr>
        <w:t xml:space="preserve"> data</w:t>
      </w:r>
      <w:r w:rsidR="00030DF5">
        <w:rPr>
          <w:rFonts w:ascii="Arial" w:hAnsi="Arial" w:cs="Arial"/>
          <w:i/>
          <w:sz w:val="20"/>
        </w:rPr>
        <w:t xml:space="preserve"> for research purpose</w:t>
      </w:r>
      <w:r w:rsidR="0077032B">
        <w:rPr>
          <w:rFonts w:ascii="Arial" w:hAnsi="Arial" w:cs="Arial"/>
          <w:i/>
          <w:sz w:val="20"/>
        </w:rPr>
        <w:t>s,</w:t>
      </w:r>
      <w:r w:rsidR="00864D06" w:rsidRPr="00864D06">
        <w:rPr>
          <w:rFonts w:ascii="Arial" w:hAnsi="Arial" w:cs="Arial"/>
          <w:i/>
          <w:sz w:val="20"/>
        </w:rPr>
        <w:t xml:space="preserve"> you must </w:t>
      </w:r>
      <w:r w:rsidR="00864D06">
        <w:rPr>
          <w:rFonts w:ascii="Arial" w:hAnsi="Arial" w:cs="Arial"/>
          <w:i/>
          <w:sz w:val="20"/>
        </w:rPr>
        <w:t>promise</w:t>
      </w:r>
      <w:r w:rsidR="00864D06" w:rsidRPr="00864D06">
        <w:rPr>
          <w:rFonts w:ascii="Arial" w:hAnsi="Arial" w:cs="Arial"/>
          <w:i/>
          <w:sz w:val="20"/>
        </w:rPr>
        <w:t xml:space="preserve"> </w:t>
      </w:r>
      <w:r w:rsidR="00864D06">
        <w:rPr>
          <w:rFonts w:ascii="Arial" w:hAnsi="Arial" w:cs="Arial"/>
          <w:i/>
          <w:sz w:val="20"/>
        </w:rPr>
        <w:t xml:space="preserve">that </w:t>
      </w:r>
      <w:r w:rsidR="00864D06" w:rsidRPr="00864D06">
        <w:rPr>
          <w:rFonts w:ascii="Arial" w:hAnsi="Arial" w:cs="Arial"/>
          <w:i/>
          <w:sz w:val="20"/>
        </w:rPr>
        <w:t xml:space="preserve">your findings </w:t>
      </w:r>
      <w:r w:rsidR="00864D06">
        <w:rPr>
          <w:rFonts w:ascii="Arial" w:hAnsi="Arial" w:cs="Arial"/>
          <w:i/>
          <w:sz w:val="20"/>
        </w:rPr>
        <w:t>will be made</w:t>
      </w:r>
      <w:r w:rsidR="002D4FC8">
        <w:rPr>
          <w:rFonts w:ascii="Arial" w:hAnsi="Arial" w:cs="Arial"/>
          <w:i/>
          <w:sz w:val="20"/>
        </w:rPr>
        <w:t xml:space="preserve"> </w:t>
      </w:r>
      <w:r w:rsidR="0077032B">
        <w:rPr>
          <w:rFonts w:ascii="Arial" w:hAnsi="Arial" w:cs="Arial"/>
          <w:i/>
          <w:sz w:val="20"/>
        </w:rPr>
        <w:t xml:space="preserve">publicly </w:t>
      </w:r>
      <w:r w:rsidR="00864D06" w:rsidRPr="00864D06">
        <w:rPr>
          <w:rFonts w:ascii="Arial" w:hAnsi="Arial" w:cs="Arial"/>
          <w:i/>
          <w:sz w:val="20"/>
        </w:rPr>
        <w:t>available</w:t>
      </w:r>
      <w:r w:rsidR="0077032B">
        <w:rPr>
          <w:rFonts w:ascii="Arial" w:hAnsi="Arial" w:cs="Arial"/>
          <w:i/>
          <w:sz w:val="20"/>
        </w:rPr>
        <w:t xml:space="preserve">. </w:t>
      </w:r>
      <w:r w:rsidR="00864D06" w:rsidRPr="00864D06">
        <w:rPr>
          <w:rFonts w:ascii="Arial" w:hAnsi="Arial" w:cs="Arial"/>
          <w:i/>
          <w:sz w:val="20"/>
        </w:rPr>
        <w:t xml:space="preserve"> </w:t>
      </w:r>
      <w:r w:rsidR="0077032B">
        <w:rPr>
          <w:rFonts w:ascii="Arial" w:hAnsi="Arial" w:cs="Arial"/>
          <w:i/>
          <w:sz w:val="20"/>
        </w:rPr>
        <w:t xml:space="preserve">Once </w:t>
      </w:r>
      <w:r w:rsidR="0043345C">
        <w:rPr>
          <w:rFonts w:ascii="Arial" w:hAnsi="Arial" w:cs="Arial"/>
          <w:i/>
          <w:sz w:val="20"/>
        </w:rPr>
        <w:t>published,</w:t>
      </w:r>
      <w:r w:rsidR="00F24A79">
        <w:rPr>
          <w:rFonts w:ascii="Arial" w:hAnsi="Arial" w:cs="Arial"/>
          <w:i/>
          <w:sz w:val="20"/>
        </w:rPr>
        <w:t xml:space="preserve"> you </w:t>
      </w:r>
      <w:r w:rsidR="0077032B">
        <w:rPr>
          <w:rFonts w:ascii="Arial" w:hAnsi="Arial" w:cs="Arial"/>
          <w:i/>
          <w:sz w:val="20"/>
        </w:rPr>
        <w:t>must</w:t>
      </w:r>
      <w:r w:rsidR="00F24A79">
        <w:rPr>
          <w:rFonts w:ascii="Arial" w:hAnsi="Arial" w:cs="Arial"/>
          <w:i/>
          <w:sz w:val="20"/>
        </w:rPr>
        <w:t xml:space="preserve"> notify</w:t>
      </w:r>
      <w:r w:rsidR="00B2523F">
        <w:rPr>
          <w:rFonts w:ascii="Arial" w:hAnsi="Arial" w:cs="Arial"/>
          <w:i/>
          <w:sz w:val="20"/>
        </w:rPr>
        <w:t xml:space="preserve"> your accredited processing environment support team</w:t>
      </w:r>
      <w:r w:rsidR="00F24A79">
        <w:rPr>
          <w:rFonts w:ascii="Arial" w:hAnsi="Arial" w:cs="Arial"/>
          <w:i/>
          <w:sz w:val="20"/>
        </w:rPr>
        <w:t xml:space="preserve"> about where that publication can be found</w:t>
      </w:r>
      <w:r w:rsidR="00864D06" w:rsidRPr="00864D06">
        <w:rPr>
          <w:rFonts w:ascii="Arial" w:hAnsi="Arial" w:cs="Arial"/>
          <w:i/>
          <w:sz w:val="20"/>
        </w:rPr>
        <w:t xml:space="preserve">. </w:t>
      </w:r>
      <w:r w:rsidR="00030DF5">
        <w:rPr>
          <w:rFonts w:ascii="Arial" w:hAnsi="Arial" w:cs="Arial"/>
          <w:i/>
          <w:sz w:val="20"/>
        </w:rPr>
        <w:t xml:space="preserve">Exemptions may only be granted in exceptional circumstances with the approval of the Research Accreditation </w:t>
      </w:r>
      <w:r w:rsidR="006376A9">
        <w:rPr>
          <w:rFonts w:ascii="Arial" w:hAnsi="Arial" w:cs="Arial"/>
          <w:i/>
          <w:sz w:val="20"/>
        </w:rPr>
        <w:t>Panel.</w:t>
      </w:r>
    </w:p>
    <w:p w14:paraId="09C16F4E" w14:textId="45FAED40" w:rsidR="006F19C0" w:rsidRDefault="00726A7F" w:rsidP="00726A7F">
      <w:pPr>
        <w:spacing w:after="120"/>
        <w:ind w:left="252"/>
        <w:rPr>
          <w:rFonts w:ascii="Arial" w:hAnsi="Arial" w:cs="Arial"/>
          <w:i/>
          <w:sz w:val="20"/>
        </w:rPr>
      </w:pPr>
      <w:r>
        <w:rPr>
          <w:rFonts w:ascii="Arial" w:hAnsi="Arial" w:cs="Arial"/>
          <w:i/>
          <w:sz w:val="20"/>
        </w:rPr>
        <w:t xml:space="preserve">Note: If </w:t>
      </w:r>
      <w:r w:rsidR="00D3024D">
        <w:rPr>
          <w:rFonts w:ascii="Arial" w:hAnsi="Arial" w:cs="Arial"/>
          <w:i/>
          <w:sz w:val="20"/>
        </w:rPr>
        <w:t xml:space="preserve">you are </w:t>
      </w:r>
      <w:r>
        <w:rPr>
          <w:rFonts w:ascii="Arial" w:hAnsi="Arial" w:cs="Arial"/>
          <w:i/>
          <w:sz w:val="20"/>
        </w:rPr>
        <w:t>applying for exploratory analysis, no publications are permitted.</w:t>
      </w:r>
      <w:r>
        <w:rPr>
          <w:rFonts w:ascii="Arial" w:hAnsi="Arial" w:cs="Arial"/>
          <w:i/>
          <w:sz w:val="20"/>
        </w:rPr>
        <w:br/>
      </w:r>
    </w:p>
    <w:p w14:paraId="5CD7C7AB" w14:textId="2BE95020" w:rsidR="003632DE" w:rsidRPr="00FB5CEB" w:rsidRDefault="00F462A5" w:rsidP="00706099">
      <w:pPr>
        <w:spacing w:after="120"/>
        <w:ind w:left="993" w:hanging="426"/>
        <w:rPr>
          <w:rFonts w:ascii="Arial" w:hAnsi="Arial" w:cs="Arial"/>
          <w:i/>
          <w:sz w:val="20"/>
        </w:rPr>
      </w:pPr>
      <w:r>
        <w:rPr>
          <w:rFonts w:ascii="Arial" w:hAnsi="Arial" w:cs="Arial"/>
          <w:b/>
          <w:i/>
          <w:sz w:val="20"/>
        </w:rPr>
        <w:t>1</w:t>
      </w:r>
      <w:r w:rsidR="00807DE5">
        <w:rPr>
          <w:rFonts w:ascii="Arial" w:hAnsi="Arial" w:cs="Arial"/>
          <w:b/>
          <w:i/>
          <w:sz w:val="20"/>
        </w:rPr>
        <w:t>6</w:t>
      </w:r>
      <w:r w:rsidR="00FB5CEB" w:rsidRPr="00FB5CEB">
        <w:rPr>
          <w:rFonts w:ascii="Arial" w:hAnsi="Arial" w:cs="Arial"/>
          <w:b/>
          <w:i/>
          <w:sz w:val="20"/>
        </w:rPr>
        <w:t>.1</w:t>
      </w:r>
      <w:r w:rsidR="00FB5CEB">
        <w:rPr>
          <w:rFonts w:ascii="Arial" w:hAnsi="Arial" w:cs="Arial"/>
          <w:i/>
          <w:sz w:val="20"/>
        </w:rPr>
        <w:t xml:space="preserve"> </w:t>
      </w:r>
      <w:r w:rsidR="006F19C0">
        <w:rPr>
          <w:rFonts w:ascii="Arial" w:hAnsi="Arial" w:cs="Arial"/>
          <w:i/>
          <w:sz w:val="20"/>
        </w:rPr>
        <w:t xml:space="preserve">Do you </w:t>
      </w:r>
      <w:r w:rsidR="00423849">
        <w:rPr>
          <w:rFonts w:ascii="Arial" w:hAnsi="Arial" w:cs="Arial"/>
          <w:i/>
          <w:sz w:val="20"/>
        </w:rPr>
        <w:t xml:space="preserve">wish to apply for </w:t>
      </w:r>
      <w:r w:rsidR="00864D06">
        <w:rPr>
          <w:rFonts w:ascii="Arial" w:hAnsi="Arial" w:cs="Arial"/>
          <w:i/>
          <w:sz w:val="20"/>
        </w:rPr>
        <w:t>an exemption from publi</w:t>
      </w:r>
      <w:r w:rsidR="002909AC">
        <w:rPr>
          <w:rFonts w:ascii="Arial" w:hAnsi="Arial" w:cs="Arial"/>
          <w:i/>
          <w:sz w:val="20"/>
        </w:rPr>
        <w:t>shing</w:t>
      </w:r>
      <w:r w:rsidR="00864D06">
        <w:rPr>
          <w:rFonts w:ascii="Arial" w:hAnsi="Arial" w:cs="Arial"/>
          <w:i/>
          <w:sz w:val="20"/>
        </w:rPr>
        <w:t xml:space="preserve"> your findings</w:t>
      </w:r>
      <w:r w:rsidR="006F19C0">
        <w:rPr>
          <w:rFonts w:ascii="Arial" w:hAnsi="Arial" w:cs="Arial"/>
          <w:i/>
          <w:sz w:val="20"/>
        </w:rPr>
        <w:t>?</w:t>
      </w:r>
      <w:r w:rsidR="002B65CA" w:rsidRPr="00FB5CEB">
        <w:rPr>
          <w:rFonts w:ascii="Arial" w:hAnsi="Arial" w:cs="Arial"/>
          <w:i/>
          <w:sz w:val="20"/>
        </w:rPr>
        <w:br/>
      </w:r>
    </w:p>
    <w:tbl>
      <w:tblPr>
        <w:tblStyle w:val="TableGrid"/>
        <w:tblW w:w="0" w:type="auto"/>
        <w:tblInd w:w="9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1090"/>
        <w:gridCol w:w="469"/>
        <w:gridCol w:w="949"/>
      </w:tblGrid>
      <w:tr w:rsidR="006B4E0F" w:rsidRPr="009E2F5F" w14:paraId="6E91C184" w14:textId="77777777" w:rsidTr="00F01903">
        <w:trPr>
          <w:trHeight w:val="191"/>
        </w:trPr>
        <w:tc>
          <w:tcPr>
            <w:tcW w:w="469" w:type="dxa"/>
          </w:tcPr>
          <w:p w14:paraId="5D13DE22" w14:textId="77777777" w:rsidR="006B4E0F" w:rsidRPr="006B4E0F" w:rsidRDefault="004071C5" w:rsidP="006B4E0F">
            <w:pPr>
              <w:rPr>
                <w:rFonts w:ascii="Arial" w:hAnsi="Arial" w:cs="Arial"/>
                <w:sz w:val="22"/>
                <w:szCs w:val="22"/>
              </w:rPr>
            </w:pPr>
            <w:r>
              <w:rPr>
                <w:rFonts w:ascii="Arial" w:hAnsi="Arial" w:cs="Arial"/>
                <w:sz w:val="22"/>
                <w:szCs w:val="22"/>
              </w:rPr>
              <w:fldChar w:fldCharType="begin">
                <w:ffData>
                  <w:name w:val="Check164"/>
                  <w:enabled/>
                  <w:calcOnExit w:val="0"/>
                  <w:checkBox>
                    <w:sizeAuto/>
                    <w:default w:val="0"/>
                  </w:checkBox>
                </w:ffData>
              </w:fldChar>
            </w:r>
            <w:bookmarkStart w:id="14" w:name="Check164"/>
            <w:r w:rsidR="006B4E0F">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bookmarkEnd w:id="14"/>
          </w:p>
        </w:tc>
        <w:tc>
          <w:tcPr>
            <w:tcW w:w="1090" w:type="dxa"/>
          </w:tcPr>
          <w:p w14:paraId="5E3DB796" w14:textId="77777777" w:rsidR="006B4E0F" w:rsidRPr="006B4E0F" w:rsidRDefault="006B4E0F" w:rsidP="006B4E0F">
            <w:pPr>
              <w:rPr>
                <w:rFonts w:ascii="Arial" w:hAnsi="Arial" w:cs="Arial"/>
                <w:sz w:val="22"/>
                <w:szCs w:val="22"/>
              </w:rPr>
            </w:pPr>
            <w:r>
              <w:rPr>
                <w:rFonts w:ascii="Arial" w:hAnsi="Arial" w:cs="Arial"/>
                <w:sz w:val="22"/>
                <w:szCs w:val="22"/>
              </w:rPr>
              <w:t>Yes</w:t>
            </w:r>
          </w:p>
        </w:tc>
        <w:tc>
          <w:tcPr>
            <w:tcW w:w="469" w:type="dxa"/>
          </w:tcPr>
          <w:p w14:paraId="00B8CB4A" w14:textId="0FD9CF4C" w:rsidR="006B4E0F" w:rsidRPr="006B4E0F" w:rsidRDefault="008E0312" w:rsidP="006B4E0F">
            <w:pPr>
              <w:rPr>
                <w:rFonts w:ascii="Arial" w:hAnsi="Arial" w:cs="Arial"/>
                <w:sz w:val="22"/>
                <w:szCs w:val="22"/>
              </w:rPr>
            </w:pPr>
            <w:r>
              <w:rPr>
                <w:rFonts w:ascii="Arial" w:hAnsi="Arial" w:cs="Arial"/>
                <w:sz w:val="22"/>
                <w:szCs w:val="22"/>
              </w:rPr>
              <w:fldChar w:fldCharType="begin">
                <w:ffData>
                  <w:name w:val="Check165"/>
                  <w:enabled/>
                  <w:calcOnExit w:val="0"/>
                  <w:checkBox>
                    <w:sizeAuto/>
                    <w:default w:val="0"/>
                  </w:checkBox>
                </w:ffData>
              </w:fldChar>
            </w:r>
            <w:bookmarkStart w:id="15" w:name="Check165"/>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bookmarkEnd w:id="15"/>
          </w:p>
        </w:tc>
        <w:tc>
          <w:tcPr>
            <w:tcW w:w="949" w:type="dxa"/>
          </w:tcPr>
          <w:p w14:paraId="4C5B8889" w14:textId="77777777" w:rsidR="006B4E0F" w:rsidRPr="006B4E0F" w:rsidRDefault="006B4E0F" w:rsidP="006B4E0F">
            <w:pPr>
              <w:rPr>
                <w:rFonts w:ascii="Arial" w:hAnsi="Arial" w:cs="Arial"/>
                <w:sz w:val="22"/>
                <w:szCs w:val="22"/>
              </w:rPr>
            </w:pPr>
            <w:r>
              <w:rPr>
                <w:rFonts w:ascii="Arial" w:hAnsi="Arial" w:cs="Arial"/>
                <w:sz w:val="22"/>
                <w:szCs w:val="22"/>
              </w:rPr>
              <w:t>No</w:t>
            </w:r>
          </w:p>
        </w:tc>
      </w:tr>
    </w:tbl>
    <w:p w14:paraId="68B9D0C6" w14:textId="30B398D8" w:rsidR="00FB5CEB" w:rsidRDefault="00B47424" w:rsidP="004E5FEC">
      <w:pPr>
        <w:spacing w:after="120" w:line="276" w:lineRule="auto"/>
        <w:ind w:left="720" w:firstLine="720"/>
        <w:rPr>
          <w:rFonts w:ascii="Arial" w:hAnsi="Arial" w:cs="Arial"/>
          <w:i/>
          <w:sz w:val="22"/>
          <w:szCs w:val="22"/>
        </w:rPr>
      </w:pPr>
      <w:r>
        <w:rPr>
          <w:rFonts w:ascii="Arial" w:hAnsi="Arial" w:cs="Arial"/>
          <w:i/>
          <w:noProof/>
          <w:sz w:val="20"/>
          <w:lang w:eastAsia="zh-TW"/>
        </w:rPr>
        <mc:AlternateContent>
          <mc:Choice Requires="wps">
            <w:drawing>
              <wp:anchor distT="0" distB="0" distL="114300" distR="114300" simplePos="0" relativeHeight="251658240" behindDoc="0" locked="0" layoutInCell="1" allowOverlap="1" wp14:anchorId="7BB1550F" wp14:editId="7B935709">
                <wp:simplePos x="0" y="0"/>
                <wp:positionH relativeFrom="column">
                  <wp:posOffset>648970</wp:posOffset>
                </wp:positionH>
                <wp:positionV relativeFrom="paragraph">
                  <wp:posOffset>85725</wp:posOffset>
                </wp:positionV>
                <wp:extent cx="2283460" cy="317500"/>
                <wp:effectExtent l="0" t="635" r="4445"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5B887" w14:textId="4E52F079" w:rsidR="00BE2458" w:rsidRPr="00864D06" w:rsidRDefault="00BE2458">
                            <w:pPr>
                              <w:rPr>
                                <w:rFonts w:ascii="Arial" w:hAnsi="Arial" w:cs="Arial"/>
                                <w:b/>
                                <w:i/>
                                <w:sz w:val="20"/>
                              </w:rPr>
                            </w:pPr>
                            <w:r w:rsidRPr="00864D06">
                              <w:rPr>
                                <w:rFonts w:ascii="Arial" w:hAnsi="Arial" w:cs="Arial"/>
                                <w:b/>
                                <w:i/>
                                <w:sz w:val="20"/>
                              </w:rPr>
                              <w:t>If yes, skip to question 1</w:t>
                            </w:r>
                            <w:r w:rsidR="00807DE5">
                              <w:rPr>
                                <w:rFonts w:ascii="Arial" w:hAnsi="Arial" w:cs="Arial"/>
                                <w:b/>
                                <w:i/>
                                <w:sz w:val="20"/>
                              </w:rPr>
                              <w:t>6</w:t>
                            </w:r>
                            <w:r w:rsidRPr="00864D06">
                              <w:rPr>
                                <w:rFonts w:ascii="Arial" w:hAnsi="Arial" w:cs="Arial"/>
                                <w:b/>
                                <w:i/>
                                <w:sz w:val="20"/>
                              </w:rPr>
                              <w:t>.5.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BB1550F" id="Text Box 70" o:spid="_x0000_s1027" type="#_x0000_t202" style="position:absolute;left:0;text-align:left;margin-left:51.1pt;margin-top:6.75pt;width:179.8pt;height:2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" stroked="f">
                <v:textbox>
                  <w:txbxContent>
                    <w:p w14:paraId="4635B887" w14:textId="4E52F079" w:rsidR="00BE2458" w:rsidRPr="00864D06" w:rsidRDefault="00BE2458">
                      <w:pPr>
                        <w:rPr>
                          <w:rFonts w:ascii="Arial" w:hAnsi="Arial" w:cs="Arial"/>
                          <w:b/>
                          <w:i/>
                          <w:sz w:val="20"/>
                        </w:rPr>
                      </w:pPr>
                      <w:r w:rsidRPr="00864D06">
                        <w:rPr>
                          <w:rFonts w:ascii="Arial" w:hAnsi="Arial" w:cs="Arial"/>
                          <w:b/>
                          <w:i/>
                          <w:sz w:val="20"/>
                        </w:rPr>
                        <w:t>If yes, skip to question 1</w:t>
                      </w:r>
                      <w:r w:rsidR="00807DE5">
                        <w:rPr>
                          <w:rFonts w:ascii="Arial" w:hAnsi="Arial" w:cs="Arial"/>
                          <w:b/>
                          <w:i/>
                          <w:sz w:val="20"/>
                        </w:rPr>
                        <w:t>6</w:t>
                      </w:r>
                      <w:r w:rsidRPr="00864D06">
                        <w:rPr>
                          <w:rFonts w:ascii="Arial" w:hAnsi="Arial" w:cs="Arial"/>
                          <w:b/>
                          <w:i/>
                          <w:sz w:val="20"/>
                        </w:rPr>
                        <w:t>.5.</w:t>
                      </w:r>
                    </w:p>
                  </w:txbxContent>
                </v:textbox>
              </v:shape>
            </w:pict>
          </mc:Fallback>
        </mc:AlternateContent>
      </w:r>
    </w:p>
    <w:p w14:paraId="3D7B5BA6" w14:textId="77777777" w:rsidR="00B47424" w:rsidRPr="002B65CA" w:rsidRDefault="00B47424" w:rsidP="00DB5161">
      <w:pPr>
        <w:ind w:firstLine="720"/>
        <w:rPr>
          <w:rFonts w:ascii="Arial" w:hAnsi="Arial" w:cs="Arial"/>
          <w:i/>
          <w:sz w:val="22"/>
          <w:szCs w:val="22"/>
        </w:rPr>
      </w:pPr>
    </w:p>
    <w:tbl>
      <w:tblPr>
        <w:tblStyle w:val="TableGrid"/>
        <w:tblW w:w="0" w:type="auto"/>
        <w:tblInd w:w="392" w:type="dxa"/>
        <w:tblLook w:val="04A0" w:firstRow="1" w:lastRow="0" w:firstColumn="1" w:lastColumn="0" w:noHBand="0" w:noVBand="1"/>
      </w:tblPr>
      <w:tblGrid>
        <w:gridCol w:w="8598"/>
      </w:tblGrid>
      <w:tr w:rsidR="00DB5161" w14:paraId="4C2D7BFA" w14:textId="77777777" w:rsidTr="00110D59">
        <w:trPr>
          <w:trHeight w:val="1687"/>
        </w:trPr>
        <w:tc>
          <w:tcPr>
            <w:tcW w:w="8598" w:type="dxa"/>
          </w:tcPr>
          <w:p w14:paraId="4077BA29" w14:textId="77777777" w:rsidR="00DB5161" w:rsidRPr="00E67D51" w:rsidRDefault="00DB5161" w:rsidP="00110D59">
            <w:pPr>
              <w:spacing w:line="276" w:lineRule="auto"/>
              <w:jc w:val="both"/>
              <w:rPr>
                <w:rFonts w:ascii="Arial" w:hAnsi="Arial" w:cs="Arial"/>
                <w:sz w:val="22"/>
                <w:szCs w:val="22"/>
              </w:rPr>
            </w:pPr>
          </w:p>
        </w:tc>
      </w:tr>
    </w:tbl>
    <w:p w14:paraId="07FA11CC" w14:textId="77777777" w:rsidR="00DB5161" w:rsidRDefault="00DB5161" w:rsidP="00DB5161">
      <w:pPr>
        <w:spacing w:line="276" w:lineRule="auto"/>
        <w:jc w:val="both"/>
        <w:rPr>
          <w:rFonts w:ascii="Arial" w:hAnsi="Arial" w:cs="Arial"/>
          <w:i/>
          <w:sz w:val="20"/>
        </w:rPr>
      </w:pPr>
    </w:p>
    <w:p w14:paraId="3D0CF6A2" w14:textId="5EA8EFB2" w:rsidR="00113C8C" w:rsidRPr="00113C8C" w:rsidDel="002B7B70" w:rsidRDefault="00DE2F65" w:rsidP="00113C8C">
      <w:pPr>
        <w:spacing w:after="120" w:line="276" w:lineRule="auto"/>
        <w:ind w:left="851" w:hanging="284"/>
        <w:rPr>
          <w:rFonts w:ascii="Arial" w:hAnsi="Arial" w:cs="Arial"/>
          <w:i/>
          <w:iCs/>
          <w:sz w:val="20"/>
          <w:lang w:val="en-US"/>
        </w:rPr>
      </w:pPr>
      <w:r w:rsidRPr="00A774B9">
        <w:rPr>
          <w:rFonts w:ascii="Arial" w:hAnsi="Arial" w:cs="Arial"/>
          <w:b/>
          <w:bCs/>
          <w:i/>
          <w:iCs/>
          <w:sz w:val="20"/>
        </w:rPr>
        <w:t>16.2</w:t>
      </w:r>
      <w:r w:rsidRPr="00A774B9">
        <w:rPr>
          <w:rFonts w:ascii="Arial" w:hAnsi="Arial" w:cs="Arial"/>
          <w:i/>
          <w:iCs/>
          <w:sz w:val="20"/>
        </w:rPr>
        <w:t xml:space="preserve"> </w:t>
      </w:r>
      <w:r w:rsidR="00E07CBC" w:rsidRPr="00A774B9">
        <w:rPr>
          <w:rFonts w:ascii="Arial" w:hAnsi="Arial" w:cs="Arial"/>
          <w:i/>
          <w:iCs/>
          <w:sz w:val="20"/>
          <w:lang w:val="en-US"/>
        </w:rPr>
        <w:t xml:space="preserve">What research outputs do you intend to produce to make your research available to the </w:t>
      </w:r>
      <w:proofErr w:type="gramStart"/>
      <w:r w:rsidR="00E07CBC" w:rsidRPr="00A774B9">
        <w:rPr>
          <w:rFonts w:ascii="Arial" w:hAnsi="Arial" w:cs="Arial"/>
          <w:i/>
          <w:iCs/>
          <w:sz w:val="20"/>
          <w:lang w:val="en-US"/>
        </w:rPr>
        <w:t>public?</w:t>
      </w:r>
      <w:r w:rsidR="00113C8C" w:rsidRPr="00A774B9">
        <w:rPr>
          <w:rFonts w:ascii="Arial" w:hAnsi="Arial" w:cs="Arial"/>
          <w:i/>
          <w:iCs/>
          <w:sz w:val="20"/>
          <w:lang w:val="en-US"/>
        </w:rPr>
        <w:t>*</w:t>
      </w:r>
      <w:proofErr w:type="gramEnd"/>
      <w:r w:rsidR="00113C8C" w:rsidRPr="00A774B9">
        <w:rPr>
          <w:rStyle w:val="FootnoteReference"/>
          <w:rFonts w:ascii="Arial" w:hAnsi="Arial" w:cs="Arial"/>
          <w:i/>
          <w:iCs/>
          <w:sz w:val="20"/>
          <w:lang w:val="en-US"/>
        </w:rPr>
        <w:footnoteReference w:id="5"/>
      </w:r>
      <w:r w:rsidR="00113C8C">
        <w:rPr>
          <w:rFonts w:ascii="Arial" w:hAnsi="Arial" w:cs="Arial"/>
          <w:i/>
          <w:iCs/>
          <w:sz w:val="20"/>
        </w:rPr>
        <w:t xml:space="preserve"> </w:t>
      </w:r>
    </w:p>
    <w:tbl>
      <w:tblPr>
        <w:tblStyle w:val="TableGrid"/>
        <w:tblW w:w="9526"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9057"/>
      </w:tblGrid>
      <w:tr w:rsidR="00DB5161" w:rsidRPr="00855516" w14:paraId="5CF1DC7B" w14:textId="77777777" w:rsidTr="5E22F424">
        <w:trPr>
          <w:trHeight w:val="392"/>
        </w:trPr>
        <w:tc>
          <w:tcPr>
            <w:tcW w:w="0" w:type="auto"/>
            <w:vAlign w:val="center"/>
          </w:tcPr>
          <w:p w14:paraId="2910D77C" w14:textId="77777777" w:rsidR="00DB5161" w:rsidRPr="00855516" w:rsidRDefault="00DB5161" w:rsidP="00110D59">
            <w:pPr>
              <w:jc w:val="center"/>
              <w:rPr>
                <w:rFonts w:ascii="Arial" w:hAnsi="Arial" w:cs="Arial"/>
                <w:sz w:val="22"/>
                <w:szCs w:val="22"/>
              </w:rPr>
            </w:pPr>
            <w:r w:rsidRPr="5E22F424">
              <w:rPr>
                <w:rFonts w:ascii="Arial" w:hAnsi="Arial" w:cs="Arial"/>
                <w:sz w:val="22"/>
                <w:szCs w:val="22"/>
              </w:rPr>
              <w:fldChar w:fldCharType="begin"/>
            </w:r>
            <w:r w:rsidRPr="5E22F424">
              <w:rPr>
                <w:rFonts w:ascii="Arial" w:hAnsi="Arial" w:cs="Arial"/>
                <w:sz w:val="22"/>
                <w:szCs w:val="22"/>
              </w:rPr>
              <w:instrText xml:space="preserve"> FORMCHECKBOX </w:instrText>
            </w:r>
            <w:r w:rsidR="00A774B9">
              <w:rPr>
                <w:rFonts w:ascii="Arial" w:hAnsi="Arial" w:cs="Arial"/>
                <w:sz w:val="22"/>
                <w:szCs w:val="22"/>
              </w:rPr>
              <w:fldChar w:fldCharType="separate"/>
            </w:r>
            <w:r w:rsidRPr="5E22F424">
              <w:rPr>
                <w:rFonts w:ascii="Arial" w:hAnsi="Arial" w:cs="Arial"/>
                <w:sz w:val="22"/>
                <w:szCs w:val="22"/>
              </w:rPr>
              <w:fldChar w:fldCharType="end"/>
            </w:r>
          </w:p>
        </w:tc>
        <w:tc>
          <w:tcPr>
            <w:tcW w:w="9057" w:type="dxa"/>
            <w:vAlign w:val="center"/>
          </w:tcPr>
          <w:p w14:paraId="32E4FD8A" w14:textId="7351DDA4" w:rsidR="00AE7427" w:rsidRPr="00855516" w:rsidRDefault="00AE7427" w:rsidP="00DB5161">
            <w:pPr>
              <w:rPr>
                <w:rFonts w:ascii="Arial" w:hAnsi="Arial" w:cs="Arial"/>
                <w:sz w:val="22"/>
                <w:szCs w:val="22"/>
              </w:rPr>
            </w:pPr>
          </w:p>
        </w:tc>
      </w:tr>
      <w:tr w:rsidR="009F39A3" w:rsidRPr="00855516" w14:paraId="40EFF739" w14:textId="77777777" w:rsidTr="5E22F424">
        <w:trPr>
          <w:trHeight w:val="392"/>
        </w:trPr>
        <w:tc>
          <w:tcPr>
            <w:tcW w:w="0" w:type="auto"/>
            <w:vAlign w:val="center"/>
          </w:tcPr>
          <w:p w14:paraId="45A43DF7" w14:textId="0E7A73F8"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
                  <w:enabled/>
                  <w:calcOnExit w:val="0"/>
                  <w:checkBox>
                    <w:sizeAuto/>
                    <w:default w:val="0"/>
                  </w:checkBox>
                </w:ffData>
              </w:fldChar>
            </w:r>
            <w:r w:rsidRPr="00855516">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532AD64F" w14:textId="760ABBD8" w:rsidR="009F39A3" w:rsidRPr="00DB5161" w:rsidRDefault="009F39A3" w:rsidP="009F39A3">
            <w:pPr>
              <w:rPr>
                <w:rFonts w:ascii="Arial" w:hAnsi="Arial" w:cs="Arial"/>
                <w:sz w:val="22"/>
                <w:szCs w:val="22"/>
              </w:rPr>
            </w:pPr>
            <w:r w:rsidRPr="00DB5161">
              <w:rPr>
                <w:rFonts w:ascii="Arial" w:hAnsi="Arial" w:cs="Arial"/>
                <w:sz w:val="22"/>
                <w:szCs w:val="22"/>
              </w:rPr>
              <w:t>Refereed journal publication</w:t>
            </w:r>
          </w:p>
        </w:tc>
      </w:tr>
      <w:tr w:rsidR="009F39A3" w:rsidRPr="00855516" w14:paraId="56DDFA73" w14:textId="77777777" w:rsidTr="5E22F424">
        <w:trPr>
          <w:trHeight w:val="392"/>
        </w:trPr>
        <w:tc>
          <w:tcPr>
            <w:tcW w:w="0" w:type="auto"/>
            <w:vAlign w:val="center"/>
          </w:tcPr>
          <w:p w14:paraId="50EC2E02" w14:textId="55DDD38F"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66"/>
                  <w:enabled/>
                  <w:calcOnExit w:val="0"/>
                  <w:checkBox>
                    <w:sizeAuto/>
                    <w:default w:val="0"/>
                  </w:checkBox>
                </w:ffData>
              </w:fldChar>
            </w:r>
            <w:r w:rsidRPr="00855516">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1B0D82B2" w14:textId="2AB2E634" w:rsidR="009F39A3" w:rsidRPr="00DB5161" w:rsidRDefault="009F39A3" w:rsidP="009F39A3">
            <w:pPr>
              <w:rPr>
                <w:rFonts w:ascii="Arial" w:hAnsi="Arial" w:cs="Arial"/>
                <w:sz w:val="22"/>
                <w:szCs w:val="22"/>
              </w:rPr>
            </w:pPr>
            <w:r w:rsidRPr="00DB5161">
              <w:rPr>
                <w:rFonts w:ascii="Arial" w:hAnsi="Arial" w:cs="Arial"/>
                <w:sz w:val="22"/>
                <w:szCs w:val="22"/>
              </w:rPr>
              <w:t xml:space="preserve">Book chapter or book </w:t>
            </w:r>
          </w:p>
        </w:tc>
      </w:tr>
      <w:tr w:rsidR="009F39A3" w:rsidRPr="00855516" w14:paraId="44B852B8" w14:textId="77777777" w:rsidTr="5E22F424">
        <w:trPr>
          <w:trHeight w:val="392"/>
        </w:trPr>
        <w:tc>
          <w:tcPr>
            <w:tcW w:w="0" w:type="auto"/>
            <w:vAlign w:val="center"/>
          </w:tcPr>
          <w:p w14:paraId="1CDE03CB" w14:textId="3237504B"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8"/>
                  <w:enabled/>
                  <w:calcOnExit w:val="0"/>
                  <w:checkBox>
                    <w:sizeAuto/>
                    <w:default w:val="0"/>
                  </w:checkBox>
                </w:ffData>
              </w:fldChar>
            </w:r>
            <w:r w:rsidRPr="00855516">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305C94D2" w14:textId="7862380D" w:rsidR="009F39A3" w:rsidRPr="00DB5161" w:rsidRDefault="009F39A3" w:rsidP="009F39A3">
            <w:pPr>
              <w:rPr>
                <w:rFonts w:ascii="Arial" w:hAnsi="Arial" w:cs="Arial"/>
                <w:sz w:val="22"/>
                <w:szCs w:val="22"/>
              </w:rPr>
            </w:pPr>
            <w:r w:rsidRPr="00DB5161">
              <w:rPr>
                <w:rFonts w:ascii="Arial" w:hAnsi="Arial" w:cs="Arial"/>
                <w:sz w:val="22"/>
                <w:szCs w:val="22"/>
              </w:rPr>
              <w:t>Report for Government Department or funder</w:t>
            </w:r>
          </w:p>
        </w:tc>
      </w:tr>
      <w:tr w:rsidR="009F39A3" w:rsidRPr="00855516" w14:paraId="58C32F6F" w14:textId="77777777" w:rsidTr="5E22F424">
        <w:trPr>
          <w:trHeight w:val="392"/>
        </w:trPr>
        <w:tc>
          <w:tcPr>
            <w:tcW w:w="0" w:type="auto"/>
            <w:vAlign w:val="center"/>
          </w:tcPr>
          <w:p w14:paraId="6E4A3AE0" w14:textId="76AFE70C"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8"/>
                  <w:enabled/>
                  <w:calcOnExit w:val="0"/>
                  <w:checkBox>
                    <w:sizeAuto/>
                    <w:default w:val="0"/>
                  </w:checkBox>
                </w:ffData>
              </w:fldChar>
            </w:r>
            <w:r w:rsidRPr="00855516">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0F70D94E" w14:textId="7773A5F3" w:rsidR="009F39A3" w:rsidRPr="00DB5161" w:rsidRDefault="009F39A3" w:rsidP="009F39A3">
            <w:pPr>
              <w:rPr>
                <w:rFonts w:ascii="Arial" w:hAnsi="Arial" w:cs="Arial"/>
                <w:sz w:val="22"/>
                <w:szCs w:val="22"/>
              </w:rPr>
            </w:pPr>
            <w:r w:rsidRPr="00DB5161">
              <w:rPr>
                <w:rFonts w:ascii="Arial" w:hAnsi="Arial" w:cs="Arial"/>
                <w:sz w:val="22"/>
                <w:szCs w:val="22"/>
              </w:rPr>
              <w:t xml:space="preserve">Internal report, working paper </w:t>
            </w:r>
            <w:proofErr w:type="gramStart"/>
            <w:r w:rsidRPr="00DB5161">
              <w:rPr>
                <w:rFonts w:ascii="Arial" w:hAnsi="Arial" w:cs="Arial"/>
                <w:sz w:val="22"/>
                <w:szCs w:val="22"/>
              </w:rPr>
              <w:t>e.g.</w:t>
            </w:r>
            <w:proofErr w:type="gramEnd"/>
            <w:r w:rsidRPr="00DB5161">
              <w:rPr>
                <w:rFonts w:ascii="Arial" w:hAnsi="Arial" w:cs="Arial"/>
                <w:sz w:val="22"/>
                <w:szCs w:val="22"/>
              </w:rPr>
              <w:t xml:space="preserve"> department</w:t>
            </w:r>
            <w:ins w:id="17" w:author="O'Flynn, Lily" w:date="2022-10-21T11:14:00Z">
              <w:r w:rsidR="00DE25C5">
                <w:rPr>
                  <w:rFonts w:ascii="Arial" w:hAnsi="Arial" w:cs="Arial"/>
                  <w:sz w:val="22"/>
                  <w:szCs w:val="22"/>
                </w:rPr>
                <w:t>*</w:t>
              </w:r>
            </w:ins>
            <w:r w:rsidRPr="00DB5161">
              <w:rPr>
                <w:rFonts w:ascii="Arial" w:hAnsi="Arial" w:cs="Arial"/>
                <w:sz w:val="22"/>
                <w:szCs w:val="22"/>
              </w:rPr>
              <w:t xml:space="preserve">  </w:t>
            </w:r>
          </w:p>
        </w:tc>
      </w:tr>
      <w:tr w:rsidR="009F39A3" w:rsidRPr="00855516" w14:paraId="60439F86" w14:textId="77777777" w:rsidTr="5E22F424">
        <w:trPr>
          <w:trHeight w:val="392"/>
        </w:trPr>
        <w:tc>
          <w:tcPr>
            <w:tcW w:w="0" w:type="auto"/>
            <w:vAlign w:val="center"/>
          </w:tcPr>
          <w:p w14:paraId="52FF960E" w14:textId="3DDE3331"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8"/>
                  <w:enabled/>
                  <w:calcOnExit w:val="0"/>
                  <w:checkBox>
                    <w:sizeAuto/>
                    <w:default w:val="0"/>
                  </w:checkBox>
                </w:ffData>
              </w:fldChar>
            </w:r>
            <w:r w:rsidRPr="00855516">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70D204CA" w14:textId="1EAD086E" w:rsidR="009F39A3" w:rsidRPr="00DB5161" w:rsidRDefault="009F39A3" w:rsidP="009F39A3">
            <w:pPr>
              <w:rPr>
                <w:rFonts w:ascii="Arial" w:hAnsi="Arial" w:cs="Arial"/>
                <w:sz w:val="22"/>
                <w:szCs w:val="22"/>
              </w:rPr>
            </w:pPr>
            <w:r w:rsidRPr="00DB5161">
              <w:rPr>
                <w:rFonts w:ascii="Arial" w:hAnsi="Arial" w:cs="Arial"/>
                <w:sz w:val="22"/>
                <w:szCs w:val="22"/>
              </w:rPr>
              <w:t>Published presentation (conference, workshop, seminar etc.)</w:t>
            </w:r>
          </w:p>
        </w:tc>
      </w:tr>
      <w:tr w:rsidR="009F39A3" w:rsidRPr="00855516" w14:paraId="4C04E20A" w14:textId="77777777" w:rsidTr="5E22F424">
        <w:trPr>
          <w:trHeight w:val="392"/>
        </w:trPr>
        <w:tc>
          <w:tcPr>
            <w:tcW w:w="0" w:type="auto"/>
            <w:vAlign w:val="center"/>
          </w:tcPr>
          <w:p w14:paraId="1D4BD111" w14:textId="1A716774"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2"/>
                  <w:enabled/>
                  <w:calcOnExit w:val="0"/>
                  <w:checkBox>
                    <w:sizeAuto/>
                    <w:default w:val="0"/>
                  </w:checkBox>
                </w:ffData>
              </w:fldChar>
            </w:r>
            <w:r w:rsidRPr="00855516">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1D594345" w14:textId="407048A4" w:rsidR="009F39A3" w:rsidRPr="00855516" w:rsidRDefault="009F39A3" w:rsidP="009F39A3">
            <w:pPr>
              <w:rPr>
                <w:rFonts w:ascii="Arial" w:hAnsi="Arial" w:cs="Arial"/>
                <w:sz w:val="22"/>
                <w:szCs w:val="22"/>
              </w:rPr>
            </w:pPr>
            <w:r w:rsidRPr="00DB5161">
              <w:rPr>
                <w:rFonts w:ascii="Arial" w:hAnsi="Arial" w:cs="Arial"/>
                <w:sz w:val="22"/>
                <w:szCs w:val="22"/>
              </w:rPr>
              <w:t>Research dissertation/thesis (PhD/ MSc/ MA etc.)</w:t>
            </w:r>
          </w:p>
        </w:tc>
      </w:tr>
      <w:tr w:rsidR="009F39A3" w:rsidRPr="00855516" w14:paraId="6CA366A3" w14:textId="77777777" w:rsidTr="5E22F424">
        <w:trPr>
          <w:trHeight w:val="392"/>
        </w:trPr>
        <w:tc>
          <w:tcPr>
            <w:tcW w:w="0" w:type="auto"/>
            <w:vAlign w:val="center"/>
          </w:tcPr>
          <w:p w14:paraId="5AD0ACCB" w14:textId="755BB698"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2"/>
                  <w:enabled/>
                  <w:calcOnExit w:val="0"/>
                  <w:checkBox>
                    <w:sizeAuto/>
                    <w:default w:val="0"/>
                  </w:checkBox>
                </w:ffData>
              </w:fldChar>
            </w:r>
            <w:r w:rsidRPr="00855516">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1281BB98" w14:textId="2DADB834" w:rsidR="009F39A3" w:rsidRPr="00855516" w:rsidRDefault="009F39A3" w:rsidP="009F39A3">
            <w:pPr>
              <w:spacing w:before="240" w:after="120" w:line="276" w:lineRule="auto"/>
              <w:rPr>
                <w:rFonts w:ascii="Arial" w:hAnsi="Arial" w:cs="Arial"/>
                <w:sz w:val="22"/>
                <w:szCs w:val="22"/>
                <w:lang w:val="en-US"/>
              </w:rPr>
            </w:pPr>
            <w:r w:rsidRPr="00855516">
              <w:rPr>
                <w:rFonts w:ascii="Arial" w:hAnsi="Arial" w:cs="Arial"/>
                <w:sz w:val="22"/>
                <w:szCs w:val="22"/>
              </w:rPr>
              <w:t>Published news piece/blog post/audio interview</w:t>
            </w:r>
          </w:p>
        </w:tc>
      </w:tr>
      <w:tr w:rsidR="009F39A3" w:rsidRPr="00855516" w14:paraId="1E9D1EF8" w14:textId="77777777" w:rsidTr="5E22F424">
        <w:trPr>
          <w:trHeight w:val="392"/>
        </w:trPr>
        <w:tc>
          <w:tcPr>
            <w:tcW w:w="0" w:type="auto"/>
            <w:vAlign w:val="center"/>
          </w:tcPr>
          <w:p w14:paraId="64CE8AE6" w14:textId="0CB9E31E"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2"/>
                  <w:enabled/>
                  <w:calcOnExit w:val="0"/>
                  <w:checkBox>
                    <w:sizeAuto/>
                    <w:default w:val="0"/>
                  </w:checkBox>
                </w:ffData>
              </w:fldChar>
            </w:r>
            <w:r w:rsidRPr="00855516">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62B39662" w14:textId="524AB344" w:rsidR="009F39A3" w:rsidRPr="00855516" w:rsidRDefault="009F39A3" w:rsidP="009F39A3">
            <w:pPr>
              <w:spacing w:before="240" w:after="120" w:line="276" w:lineRule="auto"/>
              <w:rPr>
                <w:rFonts w:ascii="Arial" w:hAnsi="Arial" w:cs="Arial"/>
                <w:sz w:val="22"/>
                <w:szCs w:val="22"/>
              </w:rPr>
            </w:pPr>
            <w:r w:rsidRPr="00855516">
              <w:rPr>
                <w:rFonts w:ascii="Arial" w:eastAsia="Arial" w:hAnsi="Arial" w:cs="Arial"/>
                <w:sz w:val="22"/>
                <w:szCs w:val="22"/>
              </w:rPr>
              <w:t>Other, please specify</w:t>
            </w:r>
          </w:p>
        </w:tc>
      </w:tr>
    </w:tbl>
    <w:p w14:paraId="11FE4A36" w14:textId="77777777" w:rsidR="007F1052" w:rsidRDefault="007F1052" w:rsidP="00E77086">
      <w:pPr>
        <w:spacing w:line="276" w:lineRule="auto"/>
        <w:jc w:val="both"/>
        <w:rPr>
          <w:rFonts w:ascii="Arial" w:hAnsi="Arial" w:cs="Arial"/>
          <w:i/>
          <w:sz w:val="20"/>
        </w:rPr>
      </w:pPr>
    </w:p>
    <w:p w14:paraId="09F99F33" w14:textId="0603B173" w:rsidR="00B11A01" w:rsidRPr="00A774B9" w:rsidRDefault="00F462A5" w:rsidP="00706099">
      <w:pPr>
        <w:spacing w:line="276" w:lineRule="auto"/>
        <w:ind w:left="993" w:hanging="426"/>
        <w:jc w:val="both"/>
        <w:rPr>
          <w:rFonts w:ascii="Arial" w:hAnsi="Arial" w:cs="Arial"/>
          <w:i/>
          <w:sz w:val="20"/>
        </w:rPr>
      </w:pPr>
      <w:r>
        <w:rPr>
          <w:rFonts w:ascii="Arial" w:hAnsi="Arial" w:cs="Arial"/>
          <w:b/>
          <w:i/>
          <w:sz w:val="20"/>
        </w:rPr>
        <w:t>1</w:t>
      </w:r>
      <w:r w:rsidR="00807DE5">
        <w:rPr>
          <w:rFonts w:ascii="Arial" w:hAnsi="Arial" w:cs="Arial"/>
          <w:b/>
          <w:i/>
          <w:sz w:val="20"/>
        </w:rPr>
        <w:t>6</w:t>
      </w:r>
      <w:r w:rsidR="004E5FEC" w:rsidRPr="004E5FEC">
        <w:rPr>
          <w:rFonts w:ascii="Arial" w:hAnsi="Arial" w:cs="Arial"/>
          <w:b/>
          <w:i/>
          <w:sz w:val="20"/>
        </w:rPr>
        <w:t>.</w:t>
      </w:r>
      <w:r w:rsidR="004E5FEC" w:rsidRPr="00A774B9">
        <w:rPr>
          <w:rFonts w:ascii="Arial" w:hAnsi="Arial" w:cs="Arial"/>
          <w:b/>
          <w:i/>
          <w:sz w:val="20"/>
        </w:rPr>
        <w:t>3</w:t>
      </w:r>
      <w:r w:rsidR="004E5FEC" w:rsidRPr="00A774B9">
        <w:rPr>
          <w:rFonts w:ascii="Arial" w:hAnsi="Arial" w:cs="Arial"/>
          <w:i/>
          <w:sz w:val="20"/>
        </w:rPr>
        <w:t xml:space="preserve"> </w:t>
      </w:r>
      <w:r w:rsidR="00B11A01" w:rsidRPr="00A774B9">
        <w:rPr>
          <w:rFonts w:ascii="Arial" w:hAnsi="Arial" w:cs="Arial"/>
          <w:i/>
          <w:sz w:val="20"/>
        </w:rPr>
        <w:t xml:space="preserve">How will your </w:t>
      </w:r>
      <w:r w:rsidR="004A4929" w:rsidRPr="00A774B9">
        <w:rPr>
          <w:rFonts w:ascii="Arial" w:hAnsi="Arial" w:cs="Arial"/>
          <w:i/>
          <w:sz w:val="20"/>
        </w:rPr>
        <w:t>research outputs</w:t>
      </w:r>
      <w:r w:rsidR="00B11A01" w:rsidRPr="00A774B9">
        <w:rPr>
          <w:rFonts w:ascii="Arial" w:hAnsi="Arial" w:cs="Arial"/>
          <w:i/>
          <w:sz w:val="20"/>
        </w:rPr>
        <w:t xml:space="preserve"> be disseminated to achieve the stated public good of your project? Please include the following in your answer:</w:t>
      </w:r>
    </w:p>
    <w:p w14:paraId="4698960B" w14:textId="2F3A07EE" w:rsidR="00B11A01" w:rsidRPr="00A774B9" w:rsidRDefault="00BE2458" w:rsidP="004A4929">
      <w:pPr>
        <w:pStyle w:val="ListParagraph"/>
        <w:numPr>
          <w:ilvl w:val="0"/>
          <w:numId w:val="19"/>
        </w:numPr>
        <w:spacing w:line="276" w:lineRule="auto"/>
        <w:jc w:val="both"/>
        <w:rPr>
          <w:rFonts w:ascii="Arial" w:hAnsi="Arial" w:cs="Arial"/>
          <w:i/>
          <w:sz w:val="20"/>
        </w:rPr>
      </w:pPr>
      <w:r w:rsidRPr="00A774B9">
        <w:rPr>
          <w:rFonts w:ascii="Arial" w:hAnsi="Arial" w:cs="Arial"/>
          <w:i/>
          <w:sz w:val="20"/>
        </w:rPr>
        <w:t>Which specific journals, websites or report</w:t>
      </w:r>
      <w:r w:rsidR="0077032B" w:rsidRPr="00A774B9">
        <w:rPr>
          <w:rFonts w:ascii="Arial" w:hAnsi="Arial" w:cs="Arial"/>
          <w:i/>
          <w:sz w:val="20"/>
        </w:rPr>
        <w:t>s</w:t>
      </w:r>
      <w:r w:rsidRPr="00A774B9">
        <w:rPr>
          <w:rFonts w:ascii="Arial" w:hAnsi="Arial" w:cs="Arial"/>
          <w:i/>
          <w:sz w:val="20"/>
        </w:rPr>
        <w:t xml:space="preserve"> do you intend to </w:t>
      </w:r>
      <w:r w:rsidR="00B678EE" w:rsidRPr="00A774B9">
        <w:rPr>
          <w:rFonts w:ascii="Arial" w:hAnsi="Arial" w:cs="Arial"/>
          <w:i/>
          <w:sz w:val="20"/>
        </w:rPr>
        <w:t xml:space="preserve">use to </w:t>
      </w:r>
      <w:r w:rsidRPr="00A774B9">
        <w:rPr>
          <w:rFonts w:ascii="Arial" w:hAnsi="Arial" w:cs="Arial"/>
          <w:i/>
          <w:sz w:val="20"/>
        </w:rPr>
        <w:t>publish this research?</w:t>
      </w:r>
      <w:r w:rsidR="00B11A01" w:rsidRPr="00A774B9">
        <w:rPr>
          <w:rFonts w:ascii="Arial" w:hAnsi="Arial" w:cs="Arial"/>
          <w:i/>
          <w:sz w:val="20"/>
        </w:rPr>
        <w:t xml:space="preserve"> </w:t>
      </w:r>
    </w:p>
    <w:p w14:paraId="556C822D" w14:textId="434CB06F" w:rsidR="00B11A01" w:rsidRPr="00A774B9" w:rsidRDefault="00B11A01" w:rsidP="004A4929">
      <w:pPr>
        <w:pStyle w:val="ListParagraph"/>
        <w:numPr>
          <w:ilvl w:val="0"/>
          <w:numId w:val="19"/>
        </w:numPr>
        <w:spacing w:line="276" w:lineRule="auto"/>
        <w:jc w:val="both"/>
        <w:rPr>
          <w:rFonts w:ascii="Arial" w:hAnsi="Arial" w:cs="Arial"/>
          <w:i/>
          <w:sz w:val="20"/>
        </w:rPr>
      </w:pPr>
      <w:r w:rsidRPr="00A774B9">
        <w:rPr>
          <w:rFonts w:ascii="Arial" w:hAnsi="Arial" w:cs="Arial"/>
          <w:i/>
          <w:sz w:val="20"/>
        </w:rPr>
        <w:t xml:space="preserve">Which stakeholders do you plan to engage with to publicise your findings? </w:t>
      </w:r>
    </w:p>
    <w:p w14:paraId="361283D8" w14:textId="071CB368" w:rsidR="00B11A01" w:rsidRPr="00A774B9" w:rsidRDefault="00B11A01" w:rsidP="004A4929">
      <w:pPr>
        <w:pStyle w:val="ListParagraph"/>
        <w:numPr>
          <w:ilvl w:val="0"/>
          <w:numId w:val="19"/>
        </w:numPr>
        <w:spacing w:line="276" w:lineRule="auto"/>
        <w:jc w:val="both"/>
        <w:rPr>
          <w:rFonts w:ascii="Arial" w:hAnsi="Arial" w:cs="Arial"/>
          <w:i/>
          <w:sz w:val="20"/>
        </w:rPr>
      </w:pPr>
      <w:r w:rsidRPr="00A774B9">
        <w:rPr>
          <w:rFonts w:ascii="Arial" w:hAnsi="Arial" w:cs="Arial"/>
          <w:i/>
          <w:sz w:val="20"/>
        </w:rPr>
        <w:t>How will your findings be disseminated to relevant stakeholders?</w:t>
      </w:r>
    </w:p>
    <w:p w14:paraId="2AD73054" w14:textId="77777777" w:rsidR="00E10305" w:rsidRPr="004E5FEC" w:rsidRDefault="00E10305" w:rsidP="004A4929">
      <w:pPr>
        <w:spacing w:line="276" w:lineRule="auto"/>
        <w:jc w:val="both"/>
        <w:rPr>
          <w:rFonts w:ascii="Arial" w:hAnsi="Arial" w:cs="Arial"/>
          <w:i/>
          <w:sz w:val="20"/>
        </w:rPr>
      </w:pPr>
    </w:p>
    <w:tbl>
      <w:tblPr>
        <w:tblStyle w:val="TableGrid"/>
        <w:tblW w:w="0" w:type="auto"/>
        <w:tblInd w:w="392" w:type="dxa"/>
        <w:tblLook w:val="04A0" w:firstRow="1" w:lastRow="0" w:firstColumn="1" w:lastColumn="0" w:noHBand="0" w:noVBand="1"/>
      </w:tblPr>
      <w:tblGrid>
        <w:gridCol w:w="8598"/>
      </w:tblGrid>
      <w:tr w:rsidR="00520AB9" w14:paraId="11A15CD8" w14:textId="77777777" w:rsidTr="00190479">
        <w:trPr>
          <w:trHeight w:val="1701"/>
        </w:trPr>
        <w:tc>
          <w:tcPr>
            <w:tcW w:w="8598" w:type="dxa"/>
          </w:tcPr>
          <w:p w14:paraId="6A747B0C" w14:textId="370B3FEC" w:rsidR="00520AB9" w:rsidRPr="00E67D51" w:rsidRDefault="00520AB9">
            <w:pPr>
              <w:spacing w:line="276" w:lineRule="auto"/>
              <w:jc w:val="both"/>
              <w:rPr>
                <w:rFonts w:ascii="Arial" w:hAnsi="Arial" w:cs="Arial"/>
                <w:sz w:val="22"/>
                <w:szCs w:val="22"/>
              </w:rPr>
            </w:pPr>
          </w:p>
        </w:tc>
      </w:tr>
    </w:tbl>
    <w:p w14:paraId="76738A01" w14:textId="6371AAA9" w:rsidR="00AF6238" w:rsidRDefault="00AF6238" w:rsidP="00876E6C">
      <w:pPr>
        <w:spacing w:line="276" w:lineRule="auto"/>
        <w:jc w:val="both"/>
        <w:rPr>
          <w:rFonts w:ascii="Arial" w:hAnsi="Arial" w:cs="Arial"/>
          <w:i/>
          <w:sz w:val="22"/>
          <w:szCs w:val="22"/>
        </w:rPr>
      </w:pPr>
    </w:p>
    <w:p w14:paraId="1AACEE99" w14:textId="77777777" w:rsidR="007F1052" w:rsidRDefault="007F1052" w:rsidP="00876E6C">
      <w:pPr>
        <w:spacing w:line="276" w:lineRule="auto"/>
        <w:jc w:val="both"/>
        <w:rPr>
          <w:rFonts w:ascii="Arial" w:hAnsi="Arial" w:cs="Arial"/>
          <w:i/>
          <w:sz w:val="22"/>
          <w:szCs w:val="22"/>
        </w:rPr>
      </w:pPr>
    </w:p>
    <w:p w14:paraId="498249C4" w14:textId="4204CD39" w:rsidR="00521F66" w:rsidRDefault="00F462A5" w:rsidP="00706099">
      <w:pPr>
        <w:spacing w:line="276" w:lineRule="auto"/>
        <w:ind w:left="993" w:hanging="426"/>
        <w:jc w:val="both"/>
        <w:rPr>
          <w:rFonts w:ascii="Arial" w:hAnsi="Arial" w:cs="Arial"/>
          <w:i/>
          <w:sz w:val="20"/>
        </w:rPr>
      </w:pPr>
      <w:r>
        <w:rPr>
          <w:rFonts w:ascii="Arial" w:hAnsi="Arial" w:cs="Arial"/>
          <w:b/>
          <w:i/>
          <w:sz w:val="20"/>
        </w:rPr>
        <w:t>1</w:t>
      </w:r>
      <w:r w:rsidR="00807DE5">
        <w:rPr>
          <w:rFonts w:ascii="Arial" w:hAnsi="Arial" w:cs="Arial"/>
          <w:b/>
          <w:i/>
          <w:sz w:val="20"/>
        </w:rPr>
        <w:t>6</w:t>
      </w:r>
      <w:r w:rsidR="004E5FEC" w:rsidRPr="004E5FEC">
        <w:rPr>
          <w:rFonts w:ascii="Arial" w:hAnsi="Arial" w:cs="Arial"/>
          <w:b/>
          <w:i/>
          <w:sz w:val="20"/>
        </w:rPr>
        <w:t>.4</w:t>
      </w:r>
      <w:r w:rsidR="004E5FEC">
        <w:rPr>
          <w:rFonts w:ascii="Arial" w:hAnsi="Arial" w:cs="Arial"/>
          <w:i/>
          <w:sz w:val="20"/>
        </w:rPr>
        <w:t xml:space="preserve"> </w:t>
      </w:r>
      <w:r w:rsidR="00971330" w:rsidRPr="00971330">
        <w:rPr>
          <w:rFonts w:ascii="Arial" w:hAnsi="Arial" w:cs="Arial"/>
          <w:i/>
          <w:sz w:val="20"/>
        </w:rPr>
        <w:t>What is your best estimate</w:t>
      </w:r>
      <w:r w:rsidR="00971330">
        <w:rPr>
          <w:rFonts w:ascii="Arial" w:hAnsi="Arial" w:cs="Arial"/>
          <w:i/>
          <w:sz w:val="20"/>
        </w:rPr>
        <w:t xml:space="preserve"> of</w:t>
      </w:r>
      <w:r w:rsidR="00971330" w:rsidRPr="00971330">
        <w:rPr>
          <w:rFonts w:ascii="Arial" w:hAnsi="Arial" w:cs="Arial"/>
          <w:i/>
          <w:sz w:val="20"/>
        </w:rPr>
        <w:t xml:space="preserve"> the project publication date</w:t>
      </w:r>
      <w:ins w:id="18" w:author="O'Flynn, Lily" w:date="2022-10-21T11:17:00Z">
        <w:r w:rsidR="00DE25C5">
          <w:rPr>
            <w:rFonts w:ascii="Arial" w:hAnsi="Arial" w:cs="Arial"/>
            <w:i/>
            <w:sz w:val="20"/>
          </w:rPr>
          <w:t>?</w:t>
        </w:r>
      </w:ins>
      <w:del w:id="19" w:author="O'Flynn, Lily" w:date="2022-10-21T11:17:00Z">
        <w:r w:rsidR="00506238" w:rsidDel="00DE25C5">
          <w:rPr>
            <w:rFonts w:ascii="Arial" w:hAnsi="Arial" w:cs="Arial"/>
            <w:i/>
            <w:sz w:val="20"/>
          </w:rPr>
          <w:delText>.</w:delText>
        </w:r>
      </w:del>
    </w:p>
    <w:p w14:paraId="0B62947A" w14:textId="77777777" w:rsidR="00E10305" w:rsidRPr="004E5FEC" w:rsidRDefault="00E10305" w:rsidP="00521F66">
      <w:pPr>
        <w:spacing w:line="276" w:lineRule="auto"/>
        <w:ind w:firstLine="720"/>
        <w:jc w:val="both"/>
        <w:rPr>
          <w:rFonts w:ascii="Arial" w:hAnsi="Arial" w:cs="Arial"/>
          <w:i/>
          <w:sz w:val="20"/>
        </w:rPr>
      </w:pPr>
    </w:p>
    <w:tbl>
      <w:tblPr>
        <w:tblStyle w:val="TableGrid"/>
        <w:tblW w:w="8840" w:type="dxa"/>
        <w:tblInd w:w="392" w:type="dxa"/>
        <w:tblLook w:val="04A0" w:firstRow="1" w:lastRow="0" w:firstColumn="1" w:lastColumn="0" w:noHBand="0" w:noVBand="1"/>
      </w:tblPr>
      <w:tblGrid>
        <w:gridCol w:w="8840"/>
      </w:tblGrid>
      <w:tr w:rsidR="00520AB9" w14:paraId="4CF85B91" w14:textId="77777777" w:rsidTr="008E0312">
        <w:trPr>
          <w:trHeight w:val="512"/>
        </w:trPr>
        <w:tc>
          <w:tcPr>
            <w:tcW w:w="8840" w:type="dxa"/>
          </w:tcPr>
          <w:p w14:paraId="1A4B11D8" w14:textId="3CA55DB8" w:rsidR="00520AB9" w:rsidRPr="00E67D51" w:rsidRDefault="00A774B9">
            <w:pPr>
              <w:spacing w:line="276" w:lineRule="auto"/>
              <w:jc w:val="both"/>
              <w:rPr>
                <w:rFonts w:ascii="Arial" w:hAnsi="Arial" w:cs="Arial"/>
                <w:sz w:val="22"/>
                <w:szCs w:val="22"/>
              </w:rPr>
            </w:pPr>
            <w:sdt>
              <w:sdtPr>
                <w:rPr>
                  <w:rFonts w:ascii="Arial" w:hAnsi="Arial" w:cs="Arial"/>
                  <w:b/>
                  <w:sz w:val="20"/>
                </w:rPr>
                <w:id w:val="890848526"/>
                <w:placeholder>
                  <w:docPart w:val="3FA8856AA0B2410BABCB909CD9511FB2"/>
                </w:placeholder>
                <w:showingPlcHdr/>
                <w:date w:fullDate="2018-06-01T00:00:00Z">
                  <w:dateFormat w:val="dd/MM/yyyy"/>
                  <w:lid w:val="en-GB"/>
                  <w:storeMappedDataAs w:val="dateTime"/>
                  <w:calendar w:val="gregorian"/>
                </w:date>
              </w:sdtPr>
              <w:sdtEndPr/>
              <w:sdtContent>
                <w:r w:rsidR="008E0312" w:rsidRPr="00204936">
                  <w:rPr>
                    <w:rStyle w:val="PlaceholderText"/>
                  </w:rPr>
                  <w:t>Click here to enter a date.</w:t>
                </w:r>
              </w:sdtContent>
            </w:sdt>
          </w:p>
        </w:tc>
      </w:tr>
    </w:tbl>
    <w:p w14:paraId="739AE3A0" w14:textId="6F3D4C1C" w:rsidR="00E10305" w:rsidRDefault="00E10305" w:rsidP="00971330">
      <w:pPr>
        <w:rPr>
          <w:rFonts w:ascii="Arial" w:hAnsi="Arial" w:cs="Arial"/>
          <w:b/>
          <w:i/>
          <w:sz w:val="22"/>
          <w:szCs w:val="22"/>
        </w:rPr>
      </w:pPr>
    </w:p>
    <w:p w14:paraId="7E3F01CE" w14:textId="0F82E092" w:rsidR="00971330" w:rsidRDefault="00F462A5" w:rsidP="00706099">
      <w:pPr>
        <w:ind w:left="993" w:hanging="426"/>
        <w:rPr>
          <w:rFonts w:ascii="Arial" w:hAnsi="Arial" w:cs="Arial"/>
          <w:i/>
          <w:sz w:val="20"/>
        </w:rPr>
      </w:pPr>
      <w:r>
        <w:rPr>
          <w:rFonts w:ascii="Arial" w:hAnsi="Arial" w:cs="Arial"/>
          <w:b/>
          <w:i/>
          <w:sz w:val="20"/>
        </w:rPr>
        <w:t>1</w:t>
      </w:r>
      <w:r w:rsidR="00807DE5">
        <w:rPr>
          <w:rFonts w:ascii="Arial" w:hAnsi="Arial" w:cs="Arial"/>
          <w:b/>
          <w:i/>
          <w:sz w:val="20"/>
        </w:rPr>
        <w:t>6</w:t>
      </w:r>
      <w:r w:rsidR="00521F66" w:rsidRPr="00E77086">
        <w:rPr>
          <w:rFonts w:ascii="Arial" w:hAnsi="Arial" w:cs="Arial"/>
          <w:b/>
          <w:i/>
          <w:sz w:val="20"/>
        </w:rPr>
        <w:t>.</w:t>
      </w:r>
      <w:r w:rsidR="00971330">
        <w:rPr>
          <w:rFonts w:ascii="Arial" w:hAnsi="Arial" w:cs="Arial"/>
          <w:b/>
          <w:i/>
          <w:sz w:val="20"/>
        </w:rPr>
        <w:t>5</w:t>
      </w:r>
      <w:r w:rsidR="00521F66">
        <w:rPr>
          <w:rFonts w:ascii="Arial" w:hAnsi="Arial" w:cs="Arial"/>
          <w:i/>
          <w:sz w:val="22"/>
          <w:szCs w:val="22"/>
        </w:rPr>
        <w:t xml:space="preserve"> </w:t>
      </w:r>
      <w:r w:rsidR="00971330">
        <w:rPr>
          <w:rFonts w:ascii="Arial" w:hAnsi="Arial" w:cs="Arial"/>
          <w:i/>
          <w:sz w:val="20"/>
        </w:rPr>
        <w:t>What</w:t>
      </w:r>
      <w:r w:rsidR="00807DE5">
        <w:rPr>
          <w:rFonts w:ascii="Arial" w:hAnsi="Arial" w:cs="Arial"/>
          <w:i/>
          <w:sz w:val="20"/>
        </w:rPr>
        <w:t>, if any,</w:t>
      </w:r>
      <w:r w:rsidR="00971330">
        <w:rPr>
          <w:rFonts w:ascii="Arial" w:hAnsi="Arial" w:cs="Arial"/>
          <w:i/>
          <w:sz w:val="20"/>
        </w:rPr>
        <w:t xml:space="preserve"> are the </w:t>
      </w:r>
      <w:r w:rsidR="00521F66" w:rsidRPr="004E5FEC">
        <w:rPr>
          <w:rFonts w:ascii="Arial" w:hAnsi="Arial" w:cs="Arial"/>
          <w:i/>
          <w:sz w:val="20"/>
        </w:rPr>
        <w:t xml:space="preserve">circumstances </w:t>
      </w:r>
      <w:r w:rsidR="00971330">
        <w:rPr>
          <w:rFonts w:ascii="Arial" w:hAnsi="Arial" w:cs="Arial"/>
          <w:i/>
          <w:sz w:val="20"/>
        </w:rPr>
        <w:t xml:space="preserve">that </w:t>
      </w:r>
      <w:r w:rsidR="00E10305">
        <w:rPr>
          <w:rFonts w:ascii="Arial" w:hAnsi="Arial" w:cs="Arial"/>
          <w:i/>
          <w:sz w:val="20"/>
        </w:rPr>
        <w:t xml:space="preserve">mean you need an exemption from </w:t>
      </w:r>
      <w:r w:rsidR="00971330" w:rsidRPr="00971330">
        <w:rPr>
          <w:rFonts w:ascii="Arial" w:hAnsi="Arial" w:cs="Arial"/>
          <w:i/>
          <w:sz w:val="20"/>
        </w:rPr>
        <w:t xml:space="preserve">making your results </w:t>
      </w:r>
      <w:r w:rsidR="00E41DBD">
        <w:rPr>
          <w:rFonts w:ascii="Arial" w:hAnsi="Arial" w:cs="Arial"/>
          <w:i/>
          <w:sz w:val="20"/>
        </w:rPr>
        <w:t xml:space="preserve">publicly </w:t>
      </w:r>
      <w:r w:rsidR="00E10305">
        <w:rPr>
          <w:rFonts w:ascii="Arial" w:hAnsi="Arial" w:cs="Arial"/>
          <w:i/>
          <w:sz w:val="20"/>
        </w:rPr>
        <w:t>avai</w:t>
      </w:r>
      <w:r w:rsidR="00971330" w:rsidRPr="00971330">
        <w:rPr>
          <w:rFonts w:ascii="Arial" w:hAnsi="Arial" w:cs="Arial"/>
          <w:i/>
          <w:sz w:val="20"/>
        </w:rPr>
        <w:t>lable?</w:t>
      </w:r>
    </w:p>
    <w:p w14:paraId="310B55C9" w14:textId="77777777" w:rsidR="00E10305" w:rsidRDefault="00E10305" w:rsidP="00521F66">
      <w:pPr>
        <w:ind w:left="720"/>
        <w:rPr>
          <w:rFonts w:ascii="Arial" w:hAnsi="Arial" w:cs="Arial"/>
          <w:i/>
          <w:sz w:val="20"/>
        </w:rPr>
      </w:pPr>
    </w:p>
    <w:tbl>
      <w:tblPr>
        <w:tblStyle w:val="TableGrid"/>
        <w:tblW w:w="0" w:type="auto"/>
        <w:tblInd w:w="392" w:type="dxa"/>
        <w:tblLook w:val="04A0" w:firstRow="1" w:lastRow="0" w:firstColumn="1" w:lastColumn="0" w:noHBand="0" w:noVBand="1"/>
      </w:tblPr>
      <w:tblGrid>
        <w:gridCol w:w="8598"/>
      </w:tblGrid>
      <w:tr w:rsidR="00A97DBE" w14:paraId="5981FFC7" w14:textId="77777777" w:rsidTr="00190479">
        <w:trPr>
          <w:trHeight w:val="1701"/>
        </w:trPr>
        <w:tc>
          <w:tcPr>
            <w:tcW w:w="8598" w:type="dxa"/>
          </w:tcPr>
          <w:p w14:paraId="4A5FD52D" w14:textId="77777777" w:rsidR="00A97DBE" w:rsidRPr="00CD47EF" w:rsidRDefault="00A97DBE" w:rsidP="00521F66">
            <w:pPr>
              <w:rPr>
                <w:rFonts w:ascii="Arial" w:hAnsi="Arial" w:cs="Arial"/>
                <w:i/>
                <w:sz w:val="22"/>
                <w:szCs w:val="22"/>
              </w:rPr>
            </w:pPr>
          </w:p>
        </w:tc>
      </w:tr>
    </w:tbl>
    <w:p w14:paraId="6B3E6CBA" w14:textId="5471D786" w:rsidR="004E5FEC" w:rsidRDefault="004E5FEC" w:rsidP="004E5FEC">
      <w:pPr>
        <w:jc w:val="both"/>
        <w:rPr>
          <w:rFonts w:ascii="Arial" w:hAnsi="Arial" w:cs="Arial"/>
          <w:i/>
          <w:sz w:val="20"/>
        </w:rPr>
      </w:pPr>
    </w:p>
    <w:p w14:paraId="2E661595" w14:textId="77777777" w:rsidR="00BD66B1" w:rsidRDefault="00BD66B1" w:rsidP="004E5FEC">
      <w:pPr>
        <w:jc w:val="both"/>
        <w:rPr>
          <w:rFonts w:ascii="Arial" w:hAnsi="Arial" w:cs="Arial"/>
          <w:i/>
          <w:sz w:val="20"/>
        </w:rPr>
      </w:pPr>
    </w:p>
    <w:p w14:paraId="186D07E6" w14:textId="77777777" w:rsidR="00650B18" w:rsidRDefault="00650B18" w:rsidP="004E5FEC">
      <w:pPr>
        <w:jc w:val="both"/>
        <w:rPr>
          <w:rFonts w:ascii="Arial" w:hAnsi="Arial" w:cs="Arial"/>
          <w:i/>
          <w:sz w:val="20"/>
        </w:rPr>
      </w:pPr>
    </w:p>
    <w:p w14:paraId="4216AB24" w14:textId="4BA13273" w:rsidR="006955D7" w:rsidRDefault="006955D7" w:rsidP="00706099">
      <w:pPr>
        <w:ind w:left="993" w:hanging="426"/>
        <w:rPr>
          <w:rFonts w:ascii="Arial" w:hAnsi="Arial" w:cs="Arial"/>
          <w:i/>
          <w:sz w:val="20"/>
        </w:rPr>
      </w:pPr>
      <w:r>
        <w:rPr>
          <w:rFonts w:ascii="Arial" w:hAnsi="Arial" w:cs="Arial"/>
          <w:b/>
          <w:i/>
          <w:sz w:val="20"/>
        </w:rPr>
        <w:t>16</w:t>
      </w:r>
      <w:r w:rsidRPr="00E77086">
        <w:rPr>
          <w:rFonts w:ascii="Arial" w:hAnsi="Arial" w:cs="Arial"/>
          <w:b/>
          <w:i/>
          <w:sz w:val="20"/>
        </w:rPr>
        <w:t>.</w:t>
      </w:r>
      <w:r>
        <w:rPr>
          <w:rFonts w:ascii="Arial" w:hAnsi="Arial" w:cs="Arial"/>
          <w:b/>
          <w:i/>
          <w:sz w:val="20"/>
        </w:rPr>
        <w:t>6</w:t>
      </w:r>
      <w:r>
        <w:rPr>
          <w:rFonts w:ascii="Arial" w:hAnsi="Arial" w:cs="Arial"/>
          <w:i/>
          <w:sz w:val="22"/>
          <w:szCs w:val="22"/>
        </w:rPr>
        <w:t xml:space="preserve"> Please indicate if you would be willing to work </w:t>
      </w:r>
      <w:r w:rsidRPr="003A2040">
        <w:rPr>
          <w:rFonts w:ascii="Arial" w:hAnsi="Arial" w:cs="Arial"/>
          <w:i/>
          <w:sz w:val="22"/>
          <w:szCs w:val="22"/>
        </w:rPr>
        <w:t xml:space="preserve">with </w:t>
      </w:r>
      <w:r w:rsidR="00A9660B" w:rsidRPr="003A2040">
        <w:rPr>
          <w:rFonts w:ascii="Arial" w:hAnsi="Arial" w:cs="Arial"/>
          <w:i/>
          <w:sz w:val="22"/>
          <w:szCs w:val="22"/>
        </w:rPr>
        <w:t>your chosen processing environment</w:t>
      </w:r>
      <w:r w:rsidRPr="003A2040">
        <w:rPr>
          <w:rFonts w:ascii="Arial" w:hAnsi="Arial" w:cs="Arial"/>
          <w:i/>
          <w:sz w:val="22"/>
          <w:szCs w:val="22"/>
        </w:rPr>
        <w:t xml:space="preserve"> to</w:t>
      </w:r>
      <w:r>
        <w:rPr>
          <w:rFonts w:ascii="Arial" w:hAnsi="Arial" w:cs="Arial"/>
          <w:i/>
          <w:sz w:val="22"/>
          <w:szCs w:val="22"/>
        </w:rPr>
        <w:t xml:space="preserve"> showcase the impact of your research findings.</w:t>
      </w:r>
      <w:r w:rsidR="00BD66B1">
        <w:rPr>
          <w:rFonts w:ascii="Arial" w:hAnsi="Arial" w:cs="Arial"/>
          <w:i/>
          <w:sz w:val="22"/>
          <w:szCs w:val="22"/>
        </w:rPr>
        <w:t xml:space="preserve"> Your response here will </w:t>
      </w:r>
      <w:r w:rsidR="00913627">
        <w:rPr>
          <w:rFonts w:ascii="Arial" w:hAnsi="Arial" w:cs="Arial"/>
          <w:i/>
          <w:sz w:val="22"/>
          <w:szCs w:val="22"/>
        </w:rPr>
        <w:t>not affect</w:t>
      </w:r>
      <w:r w:rsidR="00BD66B1">
        <w:rPr>
          <w:rFonts w:ascii="Arial" w:hAnsi="Arial" w:cs="Arial"/>
          <w:i/>
          <w:sz w:val="22"/>
          <w:szCs w:val="22"/>
        </w:rPr>
        <w:t xml:space="preserve"> whether your project is accredited</w:t>
      </w:r>
      <w:r w:rsidR="00E33643">
        <w:rPr>
          <w:rFonts w:ascii="Arial" w:hAnsi="Arial" w:cs="Arial"/>
          <w:i/>
          <w:sz w:val="22"/>
          <w:szCs w:val="22"/>
        </w:rPr>
        <w:t>.</w:t>
      </w:r>
    </w:p>
    <w:p w14:paraId="7AB05260" w14:textId="42254B4C" w:rsidR="006955D7" w:rsidRDefault="006955D7" w:rsidP="00E33643">
      <w:pPr>
        <w:ind w:left="993"/>
        <w:rPr>
          <w:rFonts w:ascii="Arial" w:hAnsi="Arial" w:cs="Arial"/>
          <w:i/>
          <w:sz w:val="20"/>
        </w:rPr>
      </w:pPr>
    </w:p>
    <w:tbl>
      <w:tblPr>
        <w:tblStyle w:val="TableGrid"/>
        <w:tblW w:w="0" w:type="auto"/>
        <w:tblInd w:w="665" w:type="dxa"/>
        <w:tblLook w:val="04A0" w:firstRow="1" w:lastRow="0" w:firstColumn="1" w:lastColumn="0" w:noHBand="0" w:noVBand="1"/>
      </w:tblPr>
      <w:tblGrid>
        <w:gridCol w:w="974"/>
        <w:gridCol w:w="1105"/>
      </w:tblGrid>
      <w:tr w:rsidR="006955D7" w14:paraId="051D02B2" w14:textId="77777777" w:rsidTr="00E33643">
        <w:trPr>
          <w:trHeight w:val="638"/>
        </w:trPr>
        <w:tc>
          <w:tcPr>
            <w:tcW w:w="974" w:type="dxa"/>
            <w:vAlign w:val="center"/>
          </w:tcPr>
          <w:p w14:paraId="00C16AD3" w14:textId="4C015556" w:rsidR="006955D7" w:rsidRDefault="006955D7" w:rsidP="00110D59">
            <w:pPr>
              <w:rPr>
                <w:rFonts w:ascii="Arial" w:hAnsi="Arial" w:cs="Arial"/>
                <w:i/>
                <w:sz w:val="20"/>
              </w:rPr>
            </w:pPr>
            <w:r>
              <w:rPr>
                <w:rFonts w:ascii="Arial" w:hAnsi="Arial" w:cs="Arial"/>
                <w:color w:val="000000"/>
                <w:sz w:val="22"/>
                <w:szCs w:val="22"/>
              </w:rPr>
              <w:t xml:space="preserve">Yes  </w:t>
            </w:r>
            <w:r w:rsidR="008E0312">
              <w:rPr>
                <w:rFonts w:ascii="Arial" w:hAnsi="Arial" w:cs="Arial"/>
                <w:i/>
                <w:sz w:val="22"/>
                <w:szCs w:val="22"/>
              </w:rPr>
              <w:fldChar w:fldCharType="begin">
                <w:ffData>
                  <w:name w:val=""/>
                  <w:enabled/>
                  <w:calcOnExit w:val="0"/>
                  <w:checkBox>
                    <w:sizeAuto/>
                    <w:default w:val="0"/>
                  </w:checkBox>
                </w:ffData>
              </w:fldChar>
            </w:r>
            <w:r w:rsidR="008E0312">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sidR="008E0312">
              <w:rPr>
                <w:rFonts w:ascii="Arial" w:hAnsi="Arial" w:cs="Arial"/>
                <w:i/>
                <w:sz w:val="22"/>
                <w:szCs w:val="22"/>
              </w:rPr>
              <w:fldChar w:fldCharType="end"/>
            </w:r>
          </w:p>
        </w:tc>
        <w:tc>
          <w:tcPr>
            <w:tcW w:w="1105" w:type="dxa"/>
            <w:vAlign w:val="center"/>
          </w:tcPr>
          <w:p w14:paraId="172BC479" w14:textId="77777777" w:rsidR="006955D7" w:rsidRDefault="006955D7" w:rsidP="00110D59">
            <w:pPr>
              <w:rPr>
                <w:rFonts w:ascii="Arial" w:hAnsi="Arial" w:cs="Arial"/>
                <w:i/>
                <w:sz w:val="20"/>
              </w:rPr>
            </w:pPr>
            <w:r>
              <w:rPr>
                <w:rFonts w:ascii="Arial" w:hAnsi="Arial" w:cs="Arial"/>
                <w:color w:val="000000"/>
                <w:sz w:val="22"/>
                <w:szCs w:val="22"/>
              </w:rPr>
              <w:t xml:space="preserve">No  </w:t>
            </w: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Pr>
                <w:rFonts w:ascii="Arial" w:hAnsi="Arial" w:cs="Arial"/>
                <w:i/>
                <w:sz w:val="22"/>
                <w:szCs w:val="22"/>
              </w:rPr>
              <w:fldChar w:fldCharType="end"/>
            </w:r>
          </w:p>
        </w:tc>
      </w:tr>
    </w:tbl>
    <w:p w14:paraId="2BC6830B" w14:textId="799E0E11" w:rsidR="006955D7" w:rsidRDefault="006955D7" w:rsidP="00E33643">
      <w:pPr>
        <w:ind w:left="993"/>
        <w:rPr>
          <w:rFonts w:ascii="Arial" w:hAnsi="Arial" w:cs="Arial"/>
          <w:i/>
          <w:sz w:val="20"/>
        </w:rPr>
      </w:pPr>
    </w:p>
    <w:p w14:paraId="6E8CE40F" w14:textId="267A0CD4" w:rsidR="00E10305" w:rsidRPr="0043345C" w:rsidRDefault="00E10305" w:rsidP="00A97DBE">
      <w:pPr>
        <w:jc w:val="both"/>
        <w:rPr>
          <w:rFonts w:ascii="Arial" w:hAnsi="Arial" w:cs="Arial"/>
          <w:sz w:val="20"/>
        </w:rPr>
      </w:pPr>
    </w:p>
    <w:p w14:paraId="6E14F823" w14:textId="77777777" w:rsidR="00115103" w:rsidRPr="0043345C" w:rsidRDefault="00115103" w:rsidP="00A97DBE">
      <w:pPr>
        <w:jc w:val="both"/>
        <w:rPr>
          <w:rFonts w:ascii="Arial" w:hAnsi="Arial" w:cs="Arial"/>
          <w:sz w:val="20"/>
        </w:rPr>
      </w:pPr>
    </w:p>
    <w:p w14:paraId="65302B74" w14:textId="08F970FD" w:rsidR="00697913" w:rsidRPr="00506238" w:rsidRDefault="00190479" w:rsidP="00A97DBE">
      <w:pPr>
        <w:rPr>
          <w:rFonts w:ascii="Arial" w:hAnsi="Arial" w:cs="Arial"/>
          <w:b/>
          <w:sz w:val="22"/>
          <w:szCs w:val="22"/>
        </w:rPr>
      </w:pPr>
      <w:r>
        <w:rPr>
          <w:rFonts w:ascii="Arial" w:hAnsi="Arial" w:cs="Arial"/>
          <w:b/>
          <w:sz w:val="22"/>
          <w:szCs w:val="22"/>
        </w:rPr>
        <w:t>R</w:t>
      </w:r>
      <w:r w:rsidR="00C87A1F" w:rsidRPr="00C87A1F">
        <w:rPr>
          <w:rFonts w:ascii="Arial" w:hAnsi="Arial" w:cs="Arial"/>
          <w:b/>
          <w:sz w:val="22"/>
          <w:szCs w:val="22"/>
        </w:rPr>
        <w:t>elevant information in the fields marked * will be published on</w:t>
      </w:r>
      <w:r w:rsidR="002909AC">
        <w:rPr>
          <w:rFonts w:ascii="Arial" w:hAnsi="Arial" w:cs="Arial"/>
          <w:b/>
          <w:sz w:val="22"/>
          <w:szCs w:val="22"/>
        </w:rPr>
        <w:t xml:space="preserve"> our website</w:t>
      </w:r>
      <w:r w:rsidR="00C87A1F" w:rsidRPr="00C87A1F">
        <w:rPr>
          <w:rFonts w:ascii="Arial" w:hAnsi="Arial" w:cs="Arial"/>
          <w:b/>
          <w:sz w:val="22"/>
          <w:szCs w:val="22"/>
        </w:rPr>
        <w:t xml:space="preserve"> as a public record of all </w:t>
      </w:r>
      <w:r w:rsidR="00E41DBD">
        <w:rPr>
          <w:rFonts w:ascii="Arial" w:hAnsi="Arial" w:cs="Arial"/>
          <w:b/>
          <w:sz w:val="22"/>
          <w:szCs w:val="22"/>
        </w:rPr>
        <w:t>A</w:t>
      </w:r>
      <w:r w:rsidR="00C87A1F" w:rsidRPr="00C87A1F">
        <w:rPr>
          <w:rFonts w:ascii="Arial" w:hAnsi="Arial" w:cs="Arial"/>
          <w:b/>
          <w:sz w:val="22"/>
          <w:szCs w:val="22"/>
        </w:rPr>
        <w:t xml:space="preserve">ccredited </w:t>
      </w:r>
      <w:r w:rsidR="00E41DBD">
        <w:rPr>
          <w:rFonts w:ascii="Arial" w:hAnsi="Arial" w:cs="Arial"/>
          <w:b/>
          <w:sz w:val="22"/>
          <w:szCs w:val="22"/>
        </w:rPr>
        <w:t xml:space="preserve">Researchers </w:t>
      </w:r>
      <w:r w:rsidR="00C87A1F" w:rsidRPr="00C87A1F">
        <w:rPr>
          <w:rFonts w:ascii="Arial" w:hAnsi="Arial" w:cs="Arial"/>
          <w:b/>
          <w:sz w:val="22"/>
          <w:szCs w:val="22"/>
        </w:rPr>
        <w:t>and their research projects.</w:t>
      </w:r>
    </w:p>
    <w:p w14:paraId="03FFF73B" w14:textId="77777777" w:rsidR="00385FE6" w:rsidRDefault="00385FE6" w:rsidP="00385FE6">
      <w:pPr>
        <w:rPr>
          <w:rFonts w:ascii="Arial" w:hAnsi="Arial" w:cs="Arial"/>
          <w:b/>
          <w:sz w:val="22"/>
          <w:szCs w:val="22"/>
        </w:rPr>
      </w:pPr>
    </w:p>
    <w:p w14:paraId="5AAED8C0" w14:textId="697D0D34" w:rsidR="00837B5C" w:rsidRPr="00837B5C" w:rsidRDefault="00385FE6" w:rsidP="00837B5C">
      <w:pPr>
        <w:rPr>
          <w:rFonts w:ascii="Arial" w:hAnsi="Arial" w:cs="Arial"/>
          <w:b/>
          <w:szCs w:val="24"/>
          <w:u w:val="single"/>
        </w:rPr>
      </w:pPr>
      <w:r w:rsidRPr="00672F06">
        <w:rPr>
          <w:rFonts w:ascii="Arial" w:hAnsi="Arial" w:cs="Arial"/>
          <w:b/>
          <w:sz w:val="22"/>
          <w:szCs w:val="22"/>
        </w:rPr>
        <w:t xml:space="preserve">Data is at the heart of what we do, so it’s important to us that your data is held and used securely, responsibly and transparently. </w:t>
      </w:r>
      <w:r w:rsidR="00837B5C" w:rsidRPr="00837B5C">
        <w:rPr>
          <w:rFonts w:ascii="Arial" w:hAnsi="Arial" w:cs="Arial"/>
          <w:b/>
          <w:sz w:val="22"/>
          <w:szCs w:val="22"/>
        </w:rPr>
        <w:t>Read our privacy policy</w:t>
      </w:r>
      <w:r w:rsidR="00837B5C" w:rsidRPr="00837B5C">
        <w:rPr>
          <w:rFonts w:ascii="Arial" w:hAnsi="Arial" w:cs="Arial"/>
          <w:b/>
          <w:i/>
          <w:sz w:val="22"/>
          <w:szCs w:val="22"/>
        </w:rPr>
        <w:t xml:space="preserve"> </w:t>
      </w:r>
      <w:hyperlink r:id="rId20" w:history="1">
        <w:r w:rsidR="00837B5C" w:rsidRPr="00837B5C">
          <w:rPr>
            <w:rFonts w:ascii="Arial" w:hAnsi="Arial" w:cs="Arial"/>
            <w:b/>
            <w:color w:val="0000FF" w:themeColor="hyperlink"/>
            <w:sz w:val="22"/>
            <w:szCs w:val="22"/>
            <w:u w:val="single"/>
          </w:rPr>
          <w:t>here</w:t>
        </w:r>
      </w:hyperlink>
      <w:r w:rsidR="00837B5C" w:rsidRPr="00837B5C">
        <w:rPr>
          <w:rFonts w:ascii="Arial" w:hAnsi="Arial" w:cs="Arial"/>
          <w:b/>
          <w:i/>
          <w:sz w:val="22"/>
          <w:szCs w:val="22"/>
        </w:rPr>
        <w:t>.</w:t>
      </w:r>
    </w:p>
    <w:p w14:paraId="024A3E07" w14:textId="77777777" w:rsidR="00190479" w:rsidRDefault="00190479" w:rsidP="00A97DBE">
      <w:pPr>
        <w:rPr>
          <w:rFonts w:ascii="Arial" w:hAnsi="Arial" w:cs="Arial"/>
          <w:b/>
          <w:sz w:val="22"/>
          <w:szCs w:val="22"/>
        </w:rPr>
      </w:pPr>
    </w:p>
    <w:p w14:paraId="6983B6F1" w14:textId="4597D533" w:rsidR="00D315CA" w:rsidRPr="00C23A46" w:rsidRDefault="00C87A1F" w:rsidP="00A97DBE">
      <w:pPr>
        <w:rPr>
          <w:rFonts w:ascii="Arial" w:hAnsi="Arial" w:cs="Arial"/>
          <w:b/>
          <w:sz w:val="22"/>
          <w:szCs w:val="22"/>
        </w:rPr>
      </w:pPr>
      <w:r w:rsidRPr="00C87A1F">
        <w:rPr>
          <w:rFonts w:ascii="Arial" w:hAnsi="Arial" w:cs="Arial"/>
          <w:b/>
          <w:sz w:val="22"/>
          <w:szCs w:val="22"/>
        </w:rPr>
        <w:t>Once completed, please return this application</w:t>
      </w:r>
      <w:r w:rsidR="00190479">
        <w:rPr>
          <w:rFonts w:ascii="Arial" w:hAnsi="Arial" w:cs="Arial"/>
          <w:b/>
          <w:sz w:val="22"/>
          <w:szCs w:val="22"/>
        </w:rPr>
        <w:t xml:space="preserve"> (and the </w:t>
      </w:r>
      <w:r w:rsidR="00E41DBD">
        <w:rPr>
          <w:rFonts w:ascii="Arial" w:hAnsi="Arial" w:cs="Arial"/>
          <w:b/>
          <w:sz w:val="22"/>
          <w:szCs w:val="22"/>
        </w:rPr>
        <w:t>UK Statistics Authority Data E</w:t>
      </w:r>
      <w:r w:rsidR="00190479">
        <w:rPr>
          <w:rFonts w:ascii="Arial" w:hAnsi="Arial" w:cs="Arial"/>
          <w:b/>
          <w:sz w:val="22"/>
          <w:szCs w:val="22"/>
        </w:rPr>
        <w:t xml:space="preserve">thics self-assessment form if needed) </w:t>
      </w:r>
      <w:r w:rsidRPr="00C87A1F">
        <w:rPr>
          <w:rFonts w:ascii="Arial" w:hAnsi="Arial" w:cs="Arial"/>
          <w:b/>
          <w:sz w:val="22"/>
          <w:szCs w:val="22"/>
        </w:rPr>
        <w:t>by email</w:t>
      </w:r>
      <w:r w:rsidR="00190479">
        <w:rPr>
          <w:rFonts w:ascii="Arial" w:hAnsi="Arial" w:cs="Arial"/>
          <w:b/>
          <w:sz w:val="22"/>
          <w:szCs w:val="22"/>
        </w:rPr>
        <w:t xml:space="preserve"> to</w:t>
      </w:r>
      <w:r w:rsidR="002960C4">
        <w:rPr>
          <w:rFonts w:ascii="Arial" w:hAnsi="Arial" w:cs="Arial"/>
          <w:b/>
          <w:sz w:val="22"/>
          <w:szCs w:val="22"/>
        </w:rPr>
        <w:t xml:space="preserve"> your selected accred</w:t>
      </w:r>
      <w:r w:rsidR="00B2523F">
        <w:rPr>
          <w:rFonts w:ascii="Arial" w:hAnsi="Arial" w:cs="Arial"/>
          <w:b/>
          <w:sz w:val="22"/>
          <w:szCs w:val="22"/>
        </w:rPr>
        <w:t>i</w:t>
      </w:r>
      <w:r w:rsidR="002960C4">
        <w:rPr>
          <w:rFonts w:ascii="Arial" w:hAnsi="Arial" w:cs="Arial"/>
          <w:b/>
          <w:sz w:val="22"/>
          <w:szCs w:val="22"/>
        </w:rPr>
        <w:t xml:space="preserve">ted processor. </w:t>
      </w:r>
      <w:r w:rsidR="002960C4" w:rsidRPr="00C23A46">
        <w:rPr>
          <w:rFonts w:ascii="Arial" w:hAnsi="Arial" w:cs="Arial"/>
          <w:b/>
          <w:sz w:val="22"/>
          <w:szCs w:val="22"/>
        </w:rPr>
        <w:t xml:space="preserve"> </w:t>
      </w:r>
    </w:p>
    <w:p w14:paraId="7D0E3CB9" w14:textId="77777777" w:rsidR="009C2FC9" w:rsidRPr="00B94F89" w:rsidRDefault="009C2FC9" w:rsidP="00B94F89">
      <w:pPr>
        <w:jc w:val="both"/>
        <w:rPr>
          <w:rFonts w:ascii="Arial" w:hAnsi="Arial" w:cs="Arial"/>
          <w:szCs w:val="24"/>
        </w:rPr>
      </w:pPr>
    </w:p>
    <w:sectPr w:rsidR="009C2FC9" w:rsidRPr="00B94F89" w:rsidSect="00C51BB5">
      <w:footerReference w:type="even" r:id="rId21"/>
      <w:footerReference w:type="default" r:id="rId22"/>
      <w:pgSz w:w="11906" w:h="16838"/>
      <w:pgMar w:top="1560" w:right="164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ED80" w14:textId="77777777" w:rsidR="00FA4AD2" w:rsidRDefault="00FA4AD2">
      <w:r>
        <w:separator/>
      </w:r>
    </w:p>
  </w:endnote>
  <w:endnote w:type="continuationSeparator" w:id="0">
    <w:p w14:paraId="06EC75E1" w14:textId="77777777" w:rsidR="00FA4AD2" w:rsidRDefault="00FA4AD2">
      <w:r>
        <w:continuationSeparator/>
      </w:r>
    </w:p>
  </w:endnote>
  <w:endnote w:type="continuationNotice" w:id="1">
    <w:p w14:paraId="2E3E303D" w14:textId="77777777" w:rsidR="00FA4AD2" w:rsidRDefault="00FA4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2FBA" w14:textId="77777777" w:rsidR="00BE2458" w:rsidRDefault="00BE2458" w:rsidP="009D2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BC837" w14:textId="77777777" w:rsidR="00BE2458" w:rsidRDefault="00BE2458" w:rsidP="00B63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3431"/>
      <w:docPartObj>
        <w:docPartGallery w:val="Page Numbers (Bottom of Page)"/>
        <w:docPartUnique/>
      </w:docPartObj>
    </w:sdtPr>
    <w:sdtEndPr>
      <w:rPr>
        <w:b/>
        <w:szCs w:val="24"/>
      </w:rPr>
    </w:sdtEndPr>
    <w:sdtContent>
      <w:p w14:paraId="4A816670" w14:textId="72E085BA" w:rsidR="00BE2458" w:rsidRDefault="00AA6C3F" w:rsidP="00AA6C3F">
        <w:pPr>
          <w:pStyle w:val="Footer"/>
        </w:pPr>
        <w:r>
          <w:t>v</w:t>
        </w:r>
        <w:r w:rsidR="00381894">
          <w:t>1</w:t>
        </w:r>
        <w:r w:rsidR="00913627">
          <w:t>.</w:t>
        </w:r>
        <w:r w:rsidR="004A4929">
          <w:t>7</w:t>
        </w:r>
        <w:r w:rsidR="00D91611">
          <w:t xml:space="preserve"> </w:t>
        </w:r>
        <w:r w:rsidR="000509F3">
          <w:t>December</w:t>
        </w:r>
        <w:r w:rsidR="00D91611">
          <w:t xml:space="preserve"> 20</w:t>
        </w:r>
        <w:r w:rsidR="00696CFF">
          <w:t>2</w:t>
        </w:r>
        <w:r w:rsidR="00931922">
          <w:t>2</w:t>
        </w:r>
        <w:r w:rsidR="00D91611">
          <w:tab/>
        </w:r>
        <w:r w:rsidR="00D91611">
          <w:tab/>
        </w:r>
        <w:r w:rsidR="00BE2458">
          <w:t xml:space="preserve">Page </w:t>
        </w:r>
        <w:r w:rsidR="00BE2458">
          <w:rPr>
            <w:b/>
            <w:szCs w:val="24"/>
          </w:rPr>
          <w:fldChar w:fldCharType="begin"/>
        </w:r>
        <w:r w:rsidR="00BE2458">
          <w:rPr>
            <w:b/>
          </w:rPr>
          <w:instrText xml:space="preserve"> PAGE </w:instrText>
        </w:r>
        <w:r w:rsidR="00BE2458">
          <w:rPr>
            <w:b/>
            <w:szCs w:val="24"/>
          </w:rPr>
          <w:fldChar w:fldCharType="separate"/>
        </w:r>
        <w:r w:rsidR="00BE2458">
          <w:rPr>
            <w:b/>
            <w:noProof/>
          </w:rPr>
          <w:t>1</w:t>
        </w:r>
        <w:r w:rsidR="00BE2458">
          <w:rPr>
            <w:b/>
            <w:szCs w:val="24"/>
          </w:rPr>
          <w:fldChar w:fldCharType="end"/>
        </w:r>
        <w:r w:rsidR="00BE2458">
          <w:t xml:space="preserve"> of </w:t>
        </w:r>
        <w:r w:rsidR="00BE2458">
          <w:rPr>
            <w:b/>
            <w:szCs w:val="24"/>
          </w:rPr>
          <w:fldChar w:fldCharType="begin"/>
        </w:r>
        <w:r w:rsidR="00BE2458">
          <w:rPr>
            <w:b/>
          </w:rPr>
          <w:instrText xml:space="preserve"> NUMPAGES  </w:instrText>
        </w:r>
        <w:r w:rsidR="00BE2458">
          <w:rPr>
            <w:b/>
            <w:szCs w:val="24"/>
          </w:rPr>
          <w:fldChar w:fldCharType="separate"/>
        </w:r>
        <w:r w:rsidR="00BE2458">
          <w:rPr>
            <w:b/>
            <w:noProof/>
          </w:rPr>
          <w:t>10</w:t>
        </w:r>
        <w:r w:rsidR="00BE2458">
          <w:rPr>
            <w:b/>
            <w:szCs w:val="24"/>
          </w:rPr>
          <w:fldChar w:fldCharType="end"/>
        </w:r>
      </w:p>
    </w:sdtContent>
  </w:sdt>
  <w:p w14:paraId="6143B64B" w14:textId="77777777" w:rsidR="00BE2458" w:rsidRPr="004147B8" w:rsidRDefault="00BE2458" w:rsidP="004147B8">
    <w:pPr>
      <w:pStyle w:val="Footer"/>
      <w:tabs>
        <w:tab w:val="clear" w:pos="8306"/>
        <w:tab w:val="right" w:pos="9000"/>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EE59" w14:textId="77777777" w:rsidR="00FA4AD2" w:rsidRDefault="00FA4AD2">
      <w:r>
        <w:separator/>
      </w:r>
    </w:p>
  </w:footnote>
  <w:footnote w:type="continuationSeparator" w:id="0">
    <w:p w14:paraId="341D9355" w14:textId="77777777" w:rsidR="00FA4AD2" w:rsidRDefault="00FA4AD2">
      <w:r>
        <w:continuationSeparator/>
      </w:r>
    </w:p>
  </w:footnote>
  <w:footnote w:type="continuationNotice" w:id="1">
    <w:p w14:paraId="2D54CF12" w14:textId="77777777" w:rsidR="00FA4AD2" w:rsidRDefault="00FA4AD2"/>
  </w:footnote>
  <w:footnote w:id="2">
    <w:p w14:paraId="00E86C2C" w14:textId="12006E7C" w:rsidR="009C6500" w:rsidRPr="00113C8C" w:rsidRDefault="009C6500">
      <w:pPr>
        <w:pStyle w:val="FootnoteText"/>
        <w:rPr>
          <w:i/>
          <w:lang w:val="en-GB"/>
        </w:rPr>
      </w:pPr>
      <w:r>
        <w:rPr>
          <w:rStyle w:val="FootnoteReference"/>
        </w:rPr>
        <w:footnoteRef/>
      </w:r>
      <w:r>
        <w:t xml:space="preserve"> </w:t>
      </w:r>
      <w:r>
        <w:rPr>
          <w:i/>
        </w:rPr>
        <w:t>T</w:t>
      </w:r>
      <w:r w:rsidRPr="00B16DF3">
        <w:rPr>
          <w:i/>
          <w:lang w:val="en-GB"/>
        </w:rPr>
        <w:t>o become an Accredited Researcher, please complete the Accredite</w:t>
      </w:r>
      <w:r>
        <w:rPr>
          <w:i/>
          <w:lang w:val="en-GB"/>
        </w:rPr>
        <w:t xml:space="preserve">d Researcher application form available on the </w:t>
      </w:r>
      <w:hyperlink r:id="rId1" w:history="1">
        <w:r w:rsidRPr="003E5B53">
          <w:rPr>
            <w:rStyle w:val="Hyperlink"/>
            <w:i/>
            <w:lang w:val="en-GB"/>
          </w:rPr>
          <w:t>UK Statistics Authority website</w:t>
        </w:r>
      </w:hyperlink>
      <w:r w:rsidR="000F3AA8" w:rsidRPr="003E5B53">
        <w:rPr>
          <w:i/>
          <w:lang w:val="en-GB"/>
        </w:rPr>
        <w:t xml:space="preserve"> and send to you</w:t>
      </w:r>
      <w:r w:rsidR="00196AB2" w:rsidRPr="003E5B53">
        <w:rPr>
          <w:i/>
          <w:lang w:val="en-GB"/>
        </w:rPr>
        <w:t>r</w:t>
      </w:r>
      <w:r w:rsidR="000F3AA8" w:rsidRPr="003E5B53">
        <w:rPr>
          <w:i/>
          <w:lang w:val="en-GB"/>
        </w:rPr>
        <w:t xml:space="preserve"> chosen accredited data processing environment.</w:t>
      </w:r>
    </w:p>
  </w:footnote>
  <w:footnote w:id="3">
    <w:p w14:paraId="5BC6FD45" w14:textId="7447B9AC" w:rsidR="00C930D2" w:rsidRPr="00113C8C" w:rsidRDefault="009C6500">
      <w:pPr>
        <w:pStyle w:val="FootnoteText"/>
        <w:rPr>
          <w:i/>
          <w:iCs/>
        </w:rPr>
      </w:pPr>
      <w:r w:rsidRPr="00113C8C">
        <w:rPr>
          <w:rStyle w:val="FootnoteReference"/>
          <w:i/>
          <w:iCs/>
        </w:rPr>
        <w:footnoteRef/>
      </w:r>
      <w:r w:rsidRPr="00113C8C">
        <w:rPr>
          <w:i/>
          <w:iCs/>
        </w:rPr>
        <w:t xml:space="preserve"> A Peer Reviewer </w:t>
      </w:r>
      <w:r w:rsidR="00C930D2" w:rsidRPr="00113C8C">
        <w:rPr>
          <w:i/>
          <w:iCs/>
        </w:rPr>
        <w:t xml:space="preserve">may be: </w:t>
      </w:r>
    </w:p>
    <w:p w14:paraId="46CDA35A" w14:textId="2039DCF2" w:rsidR="00C930D2" w:rsidRPr="00113C8C" w:rsidRDefault="00C930D2" w:rsidP="009415BB">
      <w:pPr>
        <w:pStyle w:val="ListParagraph"/>
        <w:numPr>
          <w:ilvl w:val="0"/>
          <w:numId w:val="13"/>
        </w:numPr>
        <w:ind w:left="851" w:hanging="513"/>
        <w:rPr>
          <w:rFonts w:ascii="Arial" w:hAnsi="Arial" w:cs="Arial"/>
          <w:i/>
          <w:iCs/>
          <w:sz w:val="20"/>
        </w:rPr>
      </w:pPr>
      <w:r w:rsidRPr="00113C8C">
        <w:rPr>
          <w:rFonts w:ascii="Arial" w:hAnsi="Arial" w:cs="Arial"/>
          <w:i/>
          <w:iCs/>
          <w:sz w:val="20"/>
        </w:rPr>
        <w:t xml:space="preserve">A researcher </w:t>
      </w:r>
      <w:r w:rsidR="009C6500" w:rsidRPr="00113C8C">
        <w:rPr>
          <w:rFonts w:ascii="Arial" w:hAnsi="Arial" w:cs="Arial"/>
          <w:i/>
          <w:iCs/>
          <w:sz w:val="20"/>
        </w:rPr>
        <w:t>who access</w:t>
      </w:r>
      <w:r w:rsidRPr="00113C8C">
        <w:rPr>
          <w:rFonts w:ascii="Arial" w:hAnsi="Arial" w:cs="Arial"/>
          <w:i/>
          <w:iCs/>
          <w:sz w:val="20"/>
        </w:rPr>
        <w:t>es</w:t>
      </w:r>
      <w:r w:rsidR="009C6500" w:rsidRPr="00113C8C">
        <w:rPr>
          <w:rFonts w:ascii="Arial" w:hAnsi="Arial" w:cs="Arial"/>
          <w:i/>
          <w:iCs/>
          <w:sz w:val="20"/>
        </w:rPr>
        <w:t xml:space="preserve"> data classified as personal information in a </w:t>
      </w:r>
      <w:r w:rsidR="00C352AA" w:rsidRPr="00113C8C">
        <w:rPr>
          <w:rFonts w:ascii="Arial" w:hAnsi="Arial" w:cs="Arial"/>
          <w:i/>
          <w:iCs/>
          <w:sz w:val="20"/>
        </w:rPr>
        <w:t xml:space="preserve">secure setting at </w:t>
      </w:r>
      <w:r w:rsidR="00B2523F" w:rsidRPr="00113C8C">
        <w:rPr>
          <w:rFonts w:ascii="Arial" w:hAnsi="Arial" w:cs="Arial"/>
          <w:i/>
          <w:iCs/>
          <w:sz w:val="20"/>
        </w:rPr>
        <w:t>an</w:t>
      </w:r>
      <w:r w:rsidR="00C352AA" w:rsidRPr="00113C8C">
        <w:rPr>
          <w:rFonts w:ascii="Arial" w:hAnsi="Arial" w:cs="Arial"/>
          <w:i/>
          <w:iCs/>
          <w:sz w:val="20"/>
        </w:rPr>
        <w:t xml:space="preserve"> </w:t>
      </w:r>
      <w:r w:rsidR="009C6500" w:rsidRPr="00113C8C">
        <w:rPr>
          <w:rFonts w:ascii="Arial" w:hAnsi="Arial" w:cs="Arial"/>
          <w:i/>
          <w:iCs/>
          <w:sz w:val="20"/>
        </w:rPr>
        <w:t xml:space="preserve">Accredited Processor </w:t>
      </w:r>
      <w:r w:rsidRPr="00113C8C">
        <w:rPr>
          <w:rFonts w:ascii="Arial" w:hAnsi="Arial" w:cs="Arial"/>
          <w:i/>
          <w:iCs/>
          <w:sz w:val="20"/>
        </w:rPr>
        <w:t xml:space="preserve">to validate previous analysis </w:t>
      </w:r>
      <w:r w:rsidR="00C352AA" w:rsidRPr="00113C8C">
        <w:rPr>
          <w:rFonts w:ascii="Arial" w:hAnsi="Arial" w:cs="Arial"/>
          <w:i/>
          <w:iCs/>
          <w:sz w:val="20"/>
        </w:rPr>
        <w:t>and who has access to cleared outputs</w:t>
      </w:r>
      <w:r w:rsidR="00C352AA">
        <w:rPr>
          <w:rFonts w:ascii="Arial" w:hAnsi="Arial" w:cs="Arial"/>
          <w:sz w:val="20"/>
        </w:rPr>
        <w:t xml:space="preserve"> </w:t>
      </w:r>
      <w:r w:rsidR="00C352AA" w:rsidRPr="00113C8C">
        <w:rPr>
          <w:rFonts w:ascii="Arial" w:hAnsi="Arial" w:cs="Arial"/>
          <w:i/>
          <w:iCs/>
          <w:sz w:val="20"/>
        </w:rPr>
        <w:t>from the research</w:t>
      </w:r>
      <w:r w:rsidR="000E6829" w:rsidRPr="00113C8C">
        <w:rPr>
          <w:rFonts w:ascii="Arial" w:hAnsi="Arial" w:cs="Arial"/>
          <w:i/>
          <w:iCs/>
          <w:sz w:val="20"/>
        </w:rPr>
        <w:t xml:space="preserve">. The researcher will need to be accredited </w:t>
      </w:r>
      <w:r w:rsidR="00EC3068" w:rsidRPr="00113C8C">
        <w:rPr>
          <w:rFonts w:ascii="Arial" w:hAnsi="Arial" w:cs="Arial"/>
          <w:i/>
          <w:iCs/>
          <w:sz w:val="20"/>
        </w:rPr>
        <w:t xml:space="preserve">for this </w:t>
      </w:r>
      <w:r w:rsidR="003757C1" w:rsidRPr="00113C8C">
        <w:rPr>
          <w:rFonts w:ascii="Arial" w:hAnsi="Arial" w:cs="Arial"/>
          <w:i/>
          <w:iCs/>
          <w:sz w:val="20"/>
        </w:rPr>
        <w:t>P</w:t>
      </w:r>
      <w:r w:rsidR="00EC3068" w:rsidRPr="00113C8C">
        <w:rPr>
          <w:rFonts w:ascii="Arial" w:hAnsi="Arial" w:cs="Arial"/>
          <w:i/>
          <w:iCs/>
          <w:sz w:val="20"/>
        </w:rPr>
        <w:t xml:space="preserve">eer </w:t>
      </w:r>
      <w:r w:rsidR="003757C1" w:rsidRPr="00113C8C">
        <w:rPr>
          <w:rFonts w:ascii="Arial" w:hAnsi="Arial" w:cs="Arial"/>
          <w:i/>
          <w:iCs/>
          <w:sz w:val="20"/>
        </w:rPr>
        <w:t>R</w:t>
      </w:r>
      <w:r w:rsidR="00EC3068" w:rsidRPr="00113C8C">
        <w:rPr>
          <w:rFonts w:ascii="Arial" w:hAnsi="Arial" w:cs="Arial"/>
          <w:i/>
          <w:iCs/>
          <w:sz w:val="20"/>
        </w:rPr>
        <w:t xml:space="preserve">eviewer role </w:t>
      </w:r>
      <w:r w:rsidR="000E6829" w:rsidRPr="00113C8C">
        <w:rPr>
          <w:rFonts w:ascii="Arial" w:hAnsi="Arial" w:cs="Arial"/>
          <w:i/>
          <w:iCs/>
          <w:sz w:val="20"/>
        </w:rPr>
        <w:t>(if not</w:t>
      </w:r>
      <w:r w:rsidR="009415BB" w:rsidRPr="00113C8C">
        <w:rPr>
          <w:rFonts w:ascii="Arial" w:hAnsi="Arial" w:cs="Arial"/>
          <w:i/>
          <w:iCs/>
          <w:sz w:val="20"/>
        </w:rPr>
        <w:t xml:space="preserve"> accredited</w:t>
      </w:r>
      <w:r w:rsidR="000E6829" w:rsidRPr="00113C8C">
        <w:rPr>
          <w:rFonts w:ascii="Arial" w:hAnsi="Arial" w:cs="Arial"/>
          <w:i/>
          <w:iCs/>
          <w:sz w:val="20"/>
        </w:rPr>
        <w:t xml:space="preserve">, please </w:t>
      </w:r>
      <w:r w:rsidR="003757C1" w:rsidRPr="00113C8C">
        <w:rPr>
          <w:rFonts w:ascii="Arial" w:hAnsi="Arial" w:cs="Arial"/>
          <w:i/>
          <w:iCs/>
          <w:sz w:val="20"/>
        </w:rPr>
        <w:t xml:space="preserve">submit </w:t>
      </w:r>
      <w:r w:rsidR="000E6829" w:rsidRPr="00113C8C">
        <w:rPr>
          <w:rFonts w:ascii="Arial" w:hAnsi="Arial" w:cs="Arial"/>
          <w:i/>
          <w:iCs/>
          <w:sz w:val="20"/>
        </w:rPr>
        <w:t>separate Accredited Researcher application)</w:t>
      </w:r>
      <w:r w:rsidRPr="00113C8C">
        <w:rPr>
          <w:rFonts w:ascii="Arial" w:hAnsi="Arial" w:cs="Arial"/>
          <w:i/>
          <w:iCs/>
          <w:sz w:val="20"/>
        </w:rPr>
        <w:t>, or</w:t>
      </w:r>
    </w:p>
    <w:p w14:paraId="51909DC9" w14:textId="3525C4C3" w:rsidR="009C6500" w:rsidRPr="00C930D2" w:rsidRDefault="00C930D2" w:rsidP="009415BB">
      <w:pPr>
        <w:pStyle w:val="ListParagraph"/>
        <w:numPr>
          <w:ilvl w:val="0"/>
          <w:numId w:val="13"/>
        </w:numPr>
        <w:ind w:left="851" w:hanging="567"/>
      </w:pPr>
      <w:r w:rsidRPr="00113C8C">
        <w:rPr>
          <w:rFonts w:ascii="Arial" w:hAnsi="Arial" w:cs="Arial"/>
          <w:i/>
          <w:iCs/>
          <w:sz w:val="20"/>
        </w:rPr>
        <w:t xml:space="preserve">A researcher </w:t>
      </w:r>
      <w:r w:rsidR="009C6500" w:rsidRPr="00113C8C">
        <w:rPr>
          <w:rFonts w:ascii="Arial" w:hAnsi="Arial" w:cs="Arial"/>
          <w:i/>
          <w:iCs/>
          <w:sz w:val="20"/>
        </w:rPr>
        <w:t>who only access</w:t>
      </w:r>
      <w:r w:rsidRPr="00113C8C">
        <w:rPr>
          <w:rFonts w:ascii="Arial" w:hAnsi="Arial" w:cs="Arial"/>
          <w:i/>
          <w:iCs/>
          <w:sz w:val="20"/>
        </w:rPr>
        <w:t>es</w:t>
      </w:r>
      <w:r w:rsidR="009C6500" w:rsidRPr="00113C8C">
        <w:rPr>
          <w:rFonts w:ascii="Arial" w:hAnsi="Arial" w:cs="Arial"/>
          <w:i/>
          <w:iCs/>
          <w:sz w:val="20"/>
        </w:rPr>
        <w:t xml:space="preserve"> cleared non-disclosive outputs (</w:t>
      </w:r>
      <w:r w:rsidR="00C352AA" w:rsidRPr="00113C8C">
        <w:rPr>
          <w:rFonts w:ascii="Arial" w:hAnsi="Arial" w:cs="Arial"/>
          <w:i/>
          <w:iCs/>
          <w:sz w:val="20"/>
        </w:rPr>
        <w:t xml:space="preserve">researcher </w:t>
      </w:r>
      <w:r w:rsidR="009C6500" w:rsidRPr="00113C8C">
        <w:rPr>
          <w:rFonts w:ascii="Arial" w:hAnsi="Arial" w:cs="Arial"/>
          <w:i/>
          <w:iCs/>
          <w:sz w:val="20"/>
        </w:rPr>
        <w:t>does not require accreditation</w:t>
      </w:r>
      <w:r w:rsidR="009415BB" w:rsidRPr="00113C8C">
        <w:rPr>
          <w:rFonts w:ascii="Arial" w:hAnsi="Arial" w:cs="Arial"/>
          <w:i/>
          <w:iCs/>
          <w:sz w:val="20"/>
        </w:rPr>
        <w:t xml:space="preserve"> to perform this role</w:t>
      </w:r>
      <w:r w:rsidR="009C6500" w:rsidRPr="00113C8C">
        <w:rPr>
          <w:rFonts w:ascii="Arial" w:hAnsi="Arial" w:cs="Arial"/>
          <w:i/>
          <w:iCs/>
          <w:sz w:val="20"/>
        </w:rPr>
        <w:t>).</w:t>
      </w:r>
      <w:r w:rsidR="009C6500">
        <w:t xml:space="preserve">    </w:t>
      </w:r>
    </w:p>
  </w:footnote>
  <w:footnote w:id="4">
    <w:p w14:paraId="04BA79B7" w14:textId="2B4B6CBD" w:rsidR="00BE2458" w:rsidRPr="003E5B53" w:rsidRDefault="00BE2458">
      <w:pPr>
        <w:pStyle w:val="FootnoteText"/>
        <w:rPr>
          <w:iCs/>
          <w:lang w:val="en-GB"/>
        </w:rPr>
      </w:pPr>
    </w:p>
  </w:footnote>
  <w:footnote w:id="5">
    <w:p w14:paraId="6E111057" w14:textId="5EAD8644" w:rsidR="00113C8C" w:rsidRPr="00113C8C" w:rsidRDefault="00113C8C">
      <w:pPr>
        <w:pStyle w:val="FootnoteText"/>
        <w:rPr>
          <w:lang w:val="en-GB"/>
        </w:rPr>
      </w:pPr>
      <w:r>
        <w:rPr>
          <w:rStyle w:val="FootnoteReference"/>
        </w:rPr>
        <w:footnoteRef/>
      </w:r>
      <w:r>
        <w:t xml:space="preserve"> </w:t>
      </w:r>
      <w:r w:rsidRPr="00113C8C">
        <w:rPr>
          <w:i/>
          <w:iCs/>
          <w:lang w:val="en-GB"/>
        </w:rPr>
        <w:t>An internal report must be selected in conjunction with another publication option</w:t>
      </w:r>
      <w:ins w:id="16" w:author="O'Flynn, Lily" w:date="2022-10-21T11:14:00Z">
        <w:r w:rsidR="00DE25C5">
          <w:rPr>
            <w:i/>
            <w:iCs/>
            <w:lang w:val="en-GB"/>
          </w:rPr>
          <w:t xml:space="preserve"> to ensure that the results and outcomes of this project are openly and accessibly available to the wider public</w:t>
        </w:r>
      </w:ins>
      <w:r w:rsidRPr="00113C8C">
        <w:rPr>
          <w:i/>
          <w:iCs/>
          <w:lang w:val="en-GB"/>
        </w:rPr>
        <w:t>.</w:t>
      </w:r>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195"/>
    <w:multiLevelType w:val="hybridMultilevel"/>
    <w:tmpl w:val="5EAC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478F"/>
    <w:multiLevelType w:val="multilevel"/>
    <w:tmpl w:val="6ED6832C"/>
    <w:lvl w:ilvl="0">
      <w:start w:val="1"/>
      <w:numFmt w:val="decimal"/>
      <w:lvlText w:val="%1."/>
      <w:lvlJc w:val="left"/>
      <w:pPr>
        <w:ind w:left="360" w:hanging="360"/>
      </w:pPr>
    </w:lvl>
    <w:lvl w:ilvl="1">
      <w:start w:val="1"/>
      <w:numFmt w:val="decimal"/>
      <w:lvlText w:val="%1.%2"/>
      <w:lvlJc w:val="left"/>
      <w:pPr>
        <w:ind w:left="56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73E91"/>
    <w:multiLevelType w:val="hybridMultilevel"/>
    <w:tmpl w:val="1E1C859A"/>
    <w:lvl w:ilvl="0" w:tplc="97ECE37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04475B"/>
    <w:multiLevelType w:val="hybridMultilevel"/>
    <w:tmpl w:val="69881D02"/>
    <w:lvl w:ilvl="0" w:tplc="1C94D25E">
      <w:start w:val="1"/>
      <w:numFmt w:val="decimal"/>
      <w:lvlText w:val="%1."/>
      <w:lvlJc w:val="left"/>
      <w:pPr>
        <w:ind w:left="720" w:hanging="360"/>
      </w:pPr>
    </w:lvl>
    <w:lvl w:ilvl="1" w:tplc="D624C2EC">
      <w:start w:val="1"/>
      <w:numFmt w:val="lowerLetter"/>
      <w:lvlText w:val="%2."/>
      <w:lvlJc w:val="left"/>
      <w:pPr>
        <w:ind w:left="1440" w:hanging="360"/>
      </w:pPr>
    </w:lvl>
    <w:lvl w:ilvl="2" w:tplc="5DF4E352">
      <w:start w:val="1"/>
      <w:numFmt w:val="lowerRoman"/>
      <w:lvlText w:val="%3."/>
      <w:lvlJc w:val="right"/>
      <w:pPr>
        <w:ind w:left="2160" w:hanging="180"/>
      </w:pPr>
    </w:lvl>
    <w:lvl w:ilvl="3" w:tplc="4F2A853A">
      <w:start w:val="1"/>
      <w:numFmt w:val="decimal"/>
      <w:lvlText w:val="%4."/>
      <w:lvlJc w:val="left"/>
      <w:pPr>
        <w:ind w:left="2880" w:hanging="360"/>
      </w:pPr>
    </w:lvl>
    <w:lvl w:ilvl="4" w:tplc="86A4B696">
      <w:start w:val="1"/>
      <w:numFmt w:val="lowerLetter"/>
      <w:lvlText w:val="%5."/>
      <w:lvlJc w:val="left"/>
      <w:pPr>
        <w:ind w:left="3600" w:hanging="360"/>
      </w:pPr>
    </w:lvl>
    <w:lvl w:ilvl="5" w:tplc="4F26C1C4">
      <w:start w:val="1"/>
      <w:numFmt w:val="lowerRoman"/>
      <w:lvlText w:val="%6."/>
      <w:lvlJc w:val="right"/>
      <w:pPr>
        <w:ind w:left="4320" w:hanging="180"/>
      </w:pPr>
    </w:lvl>
    <w:lvl w:ilvl="6" w:tplc="2DDE1F20">
      <w:start w:val="1"/>
      <w:numFmt w:val="decimal"/>
      <w:lvlText w:val="%7."/>
      <w:lvlJc w:val="left"/>
      <w:pPr>
        <w:ind w:left="5040" w:hanging="360"/>
      </w:pPr>
    </w:lvl>
    <w:lvl w:ilvl="7" w:tplc="67463FBC">
      <w:start w:val="1"/>
      <w:numFmt w:val="lowerLetter"/>
      <w:lvlText w:val="%8."/>
      <w:lvlJc w:val="left"/>
      <w:pPr>
        <w:ind w:left="5760" w:hanging="360"/>
      </w:pPr>
    </w:lvl>
    <w:lvl w:ilvl="8" w:tplc="9CD2A0AA">
      <w:start w:val="1"/>
      <w:numFmt w:val="lowerRoman"/>
      <w:lvlText w:val="%9."/>
      <w:lvlJc w:val="right"/>
      <w:pPr>
        <w:ind w:left="6480" w:hanging="180"/>
      </w:pPr>
    </w:lvl>
  </w:abstractNum>
  <w:abstractNum w:abstractNumId="4" w15:restartNumberingAfterBreak="0">
    <w:nsid w:val="10820AA7"/>
    <w:multiLevelType w:val="hybridMultilevel"/>
    <w:tmpl w:val="C09CA590"/>
    <w:lvl w:ilvl="0" w:tplc="04090001">
      <w:start w:val="1"/>
      <w:numFmt w:val="bullet"/>
      <w:lvlText w:val=""/>
      <w:lvlJc w:val="left"/>
      <w:pPr>
        <w:ind w:left="2160" w:hanging="360"/>
      </w:pPr>
      <w:rPr>
        <w:rFonts w:ascii="Symbol" w:hAnsi="Symbol" w:hint="default"/>
      </w:rPr>
    </w:lvl>
    <w:lvl w:ilvl="1" w:tplc="FDAE8580">
      <w:numFmt w:val="bullet"/>
      <w:lvlText w:val="-"/>
      <w:lvlJc w:val="left"/>
      <w:pPr>
        <w:ind w:left="2880" w:hanging="360"/>
      </w:pPr>
      <w:rPr>
        <w:rFonts w:ascii="Arial" w:eastAsia="Times New Roman" w:hAnsi="Arial" w:cs="Arial" w:hint="default"/>
        <w:b/>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87342D"/>
    <w:multiLevelType w:val="multilevel"/>
    <w:tmpl w:val="B1BE5E66"/>
    <w:lvl w:ilvl="0">
      <w:start w:val="13"/>
      <w:numFmt w:val="decimal"/>
      <w:lvlText w:val="%1"/>
      <w:lvlJc w:val="left"/>
      <w:pPr>
        <w:ind w:left="390" w:hanging="390"/>
      </w:pPr>
      <w:rPr>
        <w:rFonts w:hint="default"/>
      </w:rPr>
    </w:lvl>
    <w:lvl w:ilvl="1">
      <w:start w:val="2"/>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51219F"/>
    <w:multiLevelType w:val="hybridMultilevel"/>
    <w:tmpl w:val="1FC6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F1A01"/>
    <w:multiLevelType w:val="hybridMultilevel"/>
    <w:tmpl w:val="FFFFFFFF"/>
    <w:lvl w:ilvl="0" w:tplc="CC9281C4">
      <w:start w:val="1"/>
      <w:numFmt w:val="bullet"/>
      <w:lvlText w:val=""/>
      <w:lvlJc w:val="left"/>
      <w:pPr>
        <w:ind w:left="2880" w:hanging="360"/>
      </w:pPr>
      <w:rPr>
        <w:rFonts w:ascii="Symbol" w:hAnsi="Symbol" w:hint="default"/>
      </w:rPr>
    </w:lvl>
    <w:lvl w:ilvl="1" w:tplc="C92C58B6">
      <w:start w:val="1"/>
      <w:numFmt w:val="bullet"/>
      <w:lvlText w:val="o"/>
      <w:lvlJc w:val="left"/>
      <w:pPr>
        <w:ind w:left="3600" w:hanging="360"/>
      </w:pPr>
      <w:rPr>
        <w:rFonts w:ascii="Courier New" w:hAnsi="Courier New" w:hint="default"/>
      </w:rPr>
    </w:lvl>
    <w:lvl w:ilvl="2" w:tplc="92229336">
      <w:start w:val="1"/>
      <w:numFmt w:val="bullet"/>
      <w:lvlText w:val=""/>
      <w:lvlJc w:val="left"/>
      <w:pPr>
        <w:ind w:left="4320" w:hanging="360"/>
      </w:pPr>
      <w:rPr>
        <w:rFonts w:ascii="Wingdings" w:hAnsi="Wingdings" w:hint="default"/>
      </w:rPr>
    </w:lvl>
    <w:lvl w:ilvl="3" w:tplc="1AC0760C">
      <w:start w:val="1"/>
      <w:numFmt w:val="bullet"/>
      <w:lvlText w:val=""/>
      <w:lvlJc w:val="left"/>
      <w:pPr>
        <w:ind w:left="5040" w:hanging="360"/>
      </w:pPr>
      <w:rPr>
        <w:rFonts w:ascii="Symbol" w:hAnsi="Symbol" w:hint="default"/>
      </w:rPr>
    </w:lvl>
    <w:lvl w:ilvl="4" w:tplc="0B02C202">
      <w:start w:val="1"/>
      <w:numFmt w:val="bullet"/>
      <w:lvlText w:val="o"/>
      <w:lvlJc w:val="left"/>
      <w:pPr>
        <w:ind w:left="5760" w:hanging="360"/>
      </w:pPr>
      <w:rPr>
        <w:rFonts w:ascii="Courier New" w:hAnsi="Courier New" w:hint="default"/>
      </w:rPr>
    </w:lvl>
    <w:lvl w:ilvl="5" w:tplc="382C5DCE">
      <w:start w:val="1"/>
      <w:numFmt w:val="bullet"/>
      <w:lvlText w:val=""/>
      <w:lvlJc w:val="left"/>
      <w:pPr>
        <w:ind w:left="6480" w:hanging="360"/>
      </w:pPr>
      <w:rPr>
        <w:rFonts w:ascii="Wingdings" w:hAnsi="Wingdings" w:hint="default"/>
      </w:rPr>
    </w:lvl>
    <w:lvl w:ilvl="6" w:tplc="1D26A22C">
      <w:start w:val="1"/>
      <w:numFmt w:val="bullet"/>
      <w:lvlText w:val=""/>
      <w:lvlJc w:val="left"/>
      <w:pPr>
        <w:ind w:left="7200" w:hanging="360"/>
      </w:pPr>
      <w:rPr>
        <w:rFonts w:ascii="Symbol" w:hAnsi="Symbol" w:hint="default"/>
      </w:rPr>
    </w:lvl>
    <w:lvl w:ilvl="7" w:tplc="0FC41420">
      <w:start w:val="1"/>
      <w:numFmt w:val="bullet"/>
      <w:lvlText w:val="o"/>
      <w:lvlJc w:val="left"/>
      <w:pPr>
        <w:ind w:left="7920" w:hanging="360"/>
      </w:pPr>
      <w:rPr>
        <w:rFonts w:ascii="Courier New" w:hAnsi="Courier New" w:hint="default"/>
      </w:rPr>
    </w:lvl>
    <w:lvl w:ilvl="8" w:tplc="5BD42B78">
      <w:start w:val="1"/>
      <w:numFmt w:val="bullet"/>
      <w:lvlText w:val=""/>
      <w:lvlJc w:val="left"/>
      <w:pPr>
        <w:ind w:left="8640" w:hanging="360"/>
      </w:pPr>
      <w:rPr>
        <w:rFonts w:ascii="Wingdings" w:hAnsi="Wingdings" w:hint="default"/>
      </w:rPr>
    </w:lvl>
  </w:abstractNum>
  <w:abstractNum w:abstractNumId="8" w15:restartNumberingAfterBreak="0">
    <w:nsid w:val="264E2876"/>
    <w:multiLevelType w:val="multilevel"/>
    <w:tmpl w:val="32C28A24"/>
    <w:lvl w:ilvl="0">
      <w:start w:val="12"/>
      <w:numFmt w:val="decimal"/>
      <w:lvlText w:val="%1"/>
      <w:lvlJc w:val="left"/>
      <w:pPr>
        <w:ind w:left="360" w:hanging="360"/>
      </w:pPr>
      <w:rPr>
        <w:rFonts w:hint="default"/>
        <w:b/>
        <w:i w:val="0"/>
      </w:rPr>
    </w:lvl>
    <w:lvl w:ilvl="1">
      <w:start w:val="1"/>
      <w:numFmt w:val="decimal"/>
      <w:lvlText w:val="%1.%2"/>
      <w:lvlJc w:val="left"/>
      <w:pPr>
        <w:ind w:left="1440" w:hanging="360"/>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82B3E6C"/>
    <w:multiLevelType w:val="hybridMultilevel"/>
    <w:tmpl w:val="E21844F2"/>
    <w:lvl w:ilvl="0" w:tplc="FFFFFFFF">
      <w:start w:val="1"/>
      <w:numFmt w:val="bullet"/>
      <w:lvlText w:val=""/>
      <w:lvlJc w:val="left"/>
      <w:pPr>
        <w:ind w:left="1713" w:hanging="360"/>
      </w:pPr>
      <w:rPr>
        <w:rFonts w:ascii="Symbol" w:hAnsi="Symbol" w:hint="default"/>
      </w:rPr>
    </w:lvl>
    <w:lvl w:ilvl="1" w:tplc="08090001">
      <w:start w:val="1"/>
      <w:numFmt w:val="bullet"/>
      <w:lvlText w:val=""/>
      <w:lvlJc w:val="left"/>
      <w:pPr>
        <w:ind w:left="2433" w:hanging="360"/>
      </w:pPr>
      <w:rPr>
        <w:rFonts w:ascii="Symbol" w:hAnsi="Symbol" w:hint="default"/>
        <w:b/>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 w15:restartNumberingAfterBreak="0">
    <w:nsid w:val="2927041E"/>
    <w:multiLevelType w:val="multilevel"/>
    <w:tmpl w:val="D26E72E2"/>
    <w:lvl w:ilvl="0">
      <w:start w:val="2"/>
      <w:numFmt w:val="lowerRoman"/>
      <w:lvlText w:val="%1."/>
      <w:lvlJc w:val="right"/>
      <w:pPr>
        <w:tabs>
          <w:tab w:val="num" w:pos="720"/>
        </w:tabs>
        <w:ind w:left="720" w:hanging="360"/>
      </w:pPr>
      <w:rPr>
        <w:b/>
        <w:bCs/>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15:restartNumberingAfterBreak="0">
    <w:nsid w:val="39C15B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9B32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3" w15:restartNumberingAfterBreak="0">
    <w:nsid w:val="51305BB3"/>
    <w:multiLevelType w:val="multilevel"/>
    <w:tmpl w:val="0C94C556"/>
    <w:lvl w:ilvl="0">
      <w:start w:val="9"/>
      <w:numFmt w:val="decimal"/>
      <w:lvlText w:val="%1"/>
      <w:lvlJc w:val="left"/>
      <w:pPr>
        <w:ind w:left="360" w:hanging="360"/>
      </w:pPr>
      <w:rPr>
        <w:rFonts w:hint="default"/>
        <w:b/>
        <w:i w:val="0"/>
      </w:rPr>
    </w:lvl>
    <w:lvl w:ilvl="1">
      <w:start w:val="1"/>
      <w:numFmt w:val="decimal"/>
      <w:lvlText w:val="%1.%2"/>
      <w:lvlJc w:val="left"/>
      <w:pPr>
        <w:ind w:left="794" w:hanging="454"/>
      </w:pPr>
      <w:rPr>
        <w:rFonts w:hint="default"/>
        <w:b/>
        <w:i/>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57F20BE"/>
    <w:multiLevelType w:val="multilevel"/>
    <w:tmpl w:val="4206515C"/>
    <w:lvl w:ilvl="0">
      <w:start w:val="3"/>
      <w:numFmt w:val="lowerRoman"/>
      <w:lvlText w:val="%1."/>
      <w:lvlJc w:val="right"/>
      <w:pPr>
        <w:tabs>
          <w:tab w:val="num" w:pos="720"/>
        </w:tabs>
        <w:ind w:left="720" w:hanging="360"/>
      </w:pPr>
      <w:rPr>
        <w:b/>
        <w:bCs/>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 w15:restartNumberingAfterBreak="0">
    <w:nsid w:val="56FC5B99"/>
    <w:multiLevelType w:val="hybridMultilevel"/>
    <w:tmpl w:val="731C5E0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60E90FB5"/>
    <w:multiLevelType w:val="hybridMultilevel"/>
    <w:tmpl w:val="9118BB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30506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8" w15:restartNumberingAfterBreak="0">
    <w:nsid w:val="7D04665A"/>
    <w:multiLevelType w:val="multilevel"/>
    <w:tmpl w:val="2512A748"/>
    <w:lvl w:ilvl="0">
      <w:start w:val="11"/>
      <w:numFmt w:val="decimal"/>
      <w:lvlText w:val="%1"/>
      <w:lvlJc w:val="left"/>
      <w:pPr>
        <w:ind w:left="360" w:hanging="360"/>
      </w:pPr>
      <w:rPr>
        <w:rFonts w:hint="default"/>
        <w:b/>
        <w:i w:val="0"/>
        <w:sz w:val="20"/>
      </w:rPr>
    </w:lvl>
    <w:lvl w:ilvl="1">
      <w:start w:val="1"/>
      <w:numFmt w:val="decimal"/>
      <w:lvlText w:val="%1.%2"/>
      <w:lvlJc w:val="left"/>
      <w:pPr>
        <w:ind w:left="1077" w:firstLine="3"/>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num w:numId="1">
    <w:abstractNumId w:val="3"/>
  </w:num>
  <w:num w:numId="2">
    <w:abstractNumId w:val="17"/>
  </w:num>
  <w:num w:numId="3">
    <w:abstractNumId w:val="13"/>
  </w:num>
  <w:num w:numId="4">
    <w:abstractNumId w:val="4"/>
  </w:num>
  <w:num w:numId="5">
    <w:abstractNumId w:val="18"/>
  </w:num>
  <w:num w:numId="6">
    <w:abstractNumId w:val="8"/>
  </w:num>
  <w:num w:numId="7">
    <w:abstractNumId w:val="15"/>
  </w:num>
  <w:num w:numId="8">
    <w:abstractNumId w:val="0"/>
  </w:num>
  <w:num w:numId="9">
    <w:abstractNumId w:val="6"/>
  </w:num>
  <w:num w:numId="10">
    <w:abstractNumId w:val="11"/>
  </w:num>
  <w:num w:numId="11">
    <w:abstractNumId w:val="1"/>
  </w:num>
  <w:num w:numId="12">
    <w:abstractNumId w:val="12"/>
  </w:num>
  <w:num w:numId="13">
    <w:abstractNumId w:val="2"/>
  </w:num>
  <w:num w:numId="14">
    <w:abstractNumId w:val="7"/>
  </w:num>
  <w:num w:numId="15">
    <w:abstractNumId w:val="5"/>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lynn, Lily">
    <w15:presenceInfo w15:providerId="AD" w15:userId="S::Lily.O'Flynn@Statistics.gov.uk::b2b8cb66-10e9-434a-85c4-c3fbbd134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B8"/>
    <w:rsid w:val="000039A1"/>
    <w:rsid w:val="000039DD"/>
    <w:rsid w:val="0000429A"/>
    <w:rsid w:val="00007176"/>
    <w:rsid w:val="00007CDA"/>
    <w:rsid w:val="00015948"/>
    <w:rsid w:val="0002101D"/>
    <w:rsid w:val="000221F0"/>
    <w:rsid w:val="00024FEF"/>
    <w:rsid w:val="00027A56"/>
    <w:rsid w:val="00030DF5"/>
    <w:rsid w:val="00036E9E"/>
    <w:rsid w:val="00040E7F"/>
    <w:rsid w:val="000445DC"/>
    <w:rsid w:val="000509F3"/>
    <w:rsid w:val="00052B8F"/>
    <w:rsid w:val="0005641F"/>
    <w:rsid w:val="00060A1F"/>
    <w:rsid w:val="000625DF"/>
    <w:rsid w:val="000626AC"/>
    <w:rsid w:val="00064BCC"/>
    <w:rsid w:val="00064E97"/>
    <w:rsid w:val="00066B3E"/>
    <w:rsid w:val="0007088E"/>
    <w:rsid w:val="000715DD"/>
    <w:rsid w:val="000829B0"/>
    <w:rsid w:val="000829BF"/>
    <w:rsid w:val="000861E6"/>
    <w:rsid w:val="00087D49"/>
    <w:rsid w:val="0009281F"/>
    <w:rsid w:val="0009572F"/>
    <w:rsid w:val="00095D63"/>
    <w:rsid w:val="000973AA"/>
    <w:rsid w:val="00097484"/>
    <w:rsid w:val="000A366C"/>
    <w:rsid w:val="000A3E2C"/>
    <w:rsid w:val="000A7B01"/>
    <w:rsid w:val="000B5312"/>
    <w:rsid w:val="000B7705"/>
    <w:rsid w:val="000C0C7D"/>
    <w:rsid w:val="000C54EA"/>
    <w:rsid w:val="000C75A9"/>
    <w:rsid w:val="000D2B6A"/>
    <w:rsid w:val="000D7EA5"/>
    <w:rsid w:val="000E111F"/>
    <w:rsid w:val="000E6829"/>
    <w:rsid w:val="000F0470"/>
    <w:rsid w:val="000F3AA8"/>
    <w:rsid w:val="000F4961"/>
    <w:rsid w:val="000F706D"/>
    <w:rsid w:val="00100567"/>
    <w:rsid w:val="00103D33"/>
    <w:rsid w:val="00105E7B"/>
    <w:rsid w:val="0010658D"/>
    <w:rsid w:val="00110D59"/>
    <w:rsid w:val="00113C8C"/>
    <w:rsid w:val="00114997"/>
    <w:rsid w:val="00115103"/>
    <w:rsid w:val="0012131C"/>
    <w:rsid w:val="00124753"/>
    <w:rsid w:val="00124AD5"/>
    <w:rsid w:val="00132F74"/>
    <w:rsid w:val="001335E9"/>
    <w:rsid w:val="001366A1"/>
    <w:rsid w:val="00140613"/>
    <w:rsid w:val="00141F75"/>
    <w:rsid w:val="0014396F"/>
    <w:rsid w:val="001464FC"/>
    <w:rsid w:val="0014747D"/>
    <w:rsid w:val="0015674B"/>
    <w:rsid w:val="0015715A"/>
    <w:rsid w:val="0016088E"/>
    <w:rsid w:val="001631F3"/>
    <w:rsid w:val="001658C9"/>
    <w:rsid w:val="001673E8"/>
    <w:rsid w:val="001714C8"/>
    <w:rsid w:val="001717FB"/>
    <w:rsid w:val="00173212"/>
    <w:rsid w:val="00175E7D"/>
    <w:rsid w:val="00177F67"/>
    <w:rsid w:val="00180B27"/>
    <w:rsid w:val="001817DD"/>
    <w:rsid w:val="00182135"/>
    <w:rsid w:val="00183213"/>
    <w:rsid w:val="00184D56"/>
    <w:rsid w:val="00184DAF"/>
    <w:rsid w:val="00184FE0"/>
    <w:rsid w:val="00185A76"/>
    <w:rsid w:val="00187150"/>
    <w:rsid w:val="00190479"/>
    <w:rsid w:val="0019292D"/>
    <w:rsid w:val="0019332A"/>
    <w:rsid w:val="001968E8"/>
    <w:rsid w:val="00196AB2"/>
    <w:rsid w:val="001A6825"/>
    <w:rsid w:val="001B1665"/>
    <w:rsid w:val="001B2751"/>
    <w:rsid w:val="001B4906"/>
    <w:rsid w:val="001B60BB"/>
    <w:rsid w:val="001B61C2"/>
    <w:rsid w:val="001B6F0B"/>
    <w:rsid w:val="001B7010"/>
    <w:rsid w:val="001C08A3"/>
    <w:rsid w:val="001D5EC1"/>
    <w:rsid w:val="001F093D"/>
    <w:rsid w:val="001F43DD"/>
    <w:rsid w:val="001F7784"/>
    <w:rsid w:val="00200DDB"/>
    <w:rsid w:val="002036C1"/>
    <w:rsid w:val="00204680"/>
    <w:rsid w:val="00207394"/>
    <w:rsid w:val="002105C5"/>
    <w:rsid w:val="00220C72"/>
    <w:rsid w:val="00224ABC"/>
    <w:rsid w:val="0023167C"/>
    <w:rsid w:val="002418C3"/>
    <w:rsid w:val="00244DC8"/>
    <w:rsid w:val="00250494"/>
    <w:rsid w:val="002560E0"/>
    <w:rsid w:val="00260321"/>
    <w:rsid w:val="0026148E"/>
    <w:rsid w:val="00262682"/>
    <w:rsid w:val="00265C2E"/>
    <w:rsid w:val="00270795"/>
    <w:rsid w:val="00280650"/>
    <w:rsid w:val="00280BCB"/>
    <w:rsid w:val="00280F1B"/>
    <w:rsid w:val="00284764"/>
    <w:rsid w:val="002909AC"/>
    <w:rsid w:val="00291388"/>
    <w:rsid w:val="00291D4F"/>
    <w:rsid w:val="00291F4B"/>
    <w:rsid w:val="002960C4"/>
    <w:rsid w:val="00296B2C"/>
    <w:rsid w:val="00296F77"/>
    <w:rsid w:val="002A18D5"/>
    <w:rsid w:val="002A3499"/>
    <w:rsid w:val="002A4742"/>
    <w:rsid w:val="002B65CA"/>
    <w:rsid w:val="002C2CD4"/>
    <w:rsid w:val="002C65A8"/>
    <w:rsid w:val="002C7C73"/>
    <w:rsid w:val="002D4948"/>
    <w:rsid w:val="002D4E47"/>
    <w:rsid w:val="002D4FC8"/>
    <w:rsid w:val="002D7C16"/>
    <w:rsid w:val="002F14EF"/>
    <w:rsid w:val="002F4AE4"/>
    <w:rsid w:val="003051AE"/>
    <w:rsid w:val="00305DE6"/>
    <w:rsid w:val="00306796"/>
    <w:rsid w:val="00310CF3"/>
    <w:rsid w:val="00313190"/>
    <w:rsid w:val="00315753"/>
    <w:rsid w:val="003257FE"/>
    <w:rsid w:val="0032717E"/>
    <w:rsid w:val="00332821"/>
    <w:rsid w:val="0033437A"/>
    <w:rsid w:val="00336FBF"/>
    <w:rsid w:val="00337B59"/>
    <w:rsid w:val="00337F0C"/>
    <w:rsid w:val="00341B72"/>
    <w:rsid w:val="0034254A"/>
    <w:rsid w:val="003439EB"/>
    <w:rsid w:val="00344372"/>
    <w:rsid w:val="003446F1"/>
    <w:rsid w:val="00347FC4"/>
    <w:rsid w:val="003505B2"/>
    <w:rsid w:val="00351583"/>
    <w:rsid w:val="00352151"/>
    <w:rsid w:val="00355F57"/>
    <w:rsid w:val="00362404"/>
    <w:rsid w:val="003632DE"/>
    <w:rsid w:val="0036352B"/>
    <w:rsid w:val="003672B6"/>
    <w:rsid w:val="00367D7F"/>
    <w:rsid w:val="00367DBD"/>
    <w:rsid w:val="00371A2C"/>
    <w:rsid w:val="0037522A"/>
    <w:rsid w:val="0037548B"/>
    <w:rsid w:val="003757C1"/>
    <w:rsid w:val="00381894"/>
    <w:rsid w:val="00385FE6"/>
    <w:rsid w:val="00386243"/>
    <w:rsid w:val="00393526"/>
    <w:rsid w:val="00397578"/>
    <w:rsid w:val="003A0BCD"/>
    <w:rsid w:val="003A0DD2"/>
    <w:rsid w:val="003A2040"/>
    <w:rsid w:val="003A20DD"/>
    <w:rsid w:val="003A2590"/>
    <w:rsid w:val="003A4955"/>
    <w:rsid w:val="003A57A6"/>
    <w:rsid w:val="003A7CE4"/>
    <w:rsid w:val="003B109C"/>
    <w:rsid w:val="003C1471"/>
    <w:rsid w:val="003C7991"/>
    <w:rsid w:val="003C7E32"/>
    <w:rsid w:val="003D6C88"/>
    <w:rsid w:val="003D7E76"/>
    <w:rsid w:val="003E4A68"/>
    <w:rsid w:val="003E5B53"/>
    <w:rsid w:val="003E6D2F"/>
    <w:rsid w:val="003F0164"/>
    <w:rsid w:val="003F561B"/>
    <w:rsid w:val="003F6A42"/>
    <w:rsid w:val="0040018F"/>
    <w:rsid w:val="0040712F"/>
    <w:rsid w:val="004071C5"/>
    <w:rsid w:val="004147B8"/>
    <w:rsid w:val="00420FF8"/>
    <w:rsid w:val="004217BF"/>
    <w:rsid w:val="00423849"/>
    <w:rsid w:val="00424838"/>
    <w:rsid w:val="0043098E"/>
    <w:rsid w:val="004319C4"/>
    <w:rsid w:val="00432458"/>
    <w:rsid w:val="004328FA"/>
    <w:rsid w:val="00433355"/>
    <w:rsid w:val="0043345C"/>
    <w:rsid w:val="004345F2"/>
    <w:rsid w:val="0043568E"/>
    <w:rsid w:val="00436446"/>
    <w:rsid w:val="004412F3"/>
    <w:rsid w:val="00444C4B"/>
    <w:rsid w:val="004465B9"/>
    <w:rsid w:val="0044664C"/>
    <w:rsid w:val="0045355C"/>
    <w:rsid w:val="004542A8"/>
    <w:rsid w:val="00454ECB"/>
    <w:rsid w:val="0045651A"/>
    <w:rsid w:val="00460011"/>
    <w:rsid w:val="0046425E"/>
    <w:rsid w:val="0046710D"/>
    <w:rsid w:val="004740BF"/>
    <w:rsid w:val="004765E8"/>
    <w:rsid w:val="00477402"/>
    <w:rsid w:val="0048233D"/>
    <w:rsid w:val="00486A34"/>
    <w:rsid w:val="004933C0"/>
    <w:rsid w:val="00493901"/>
    <w:rsid w:val="00493DC5"/>
    <w:rsid w:val="00494A6A"/>
    <w:rsid w:val="00494BFC"/>
    <w:rsid w:val="00495930"/>
    <w:rsid w:val="004A1D05"/>
    <w:rsid w:val="004A4929"/>
    <w:rsid w:val="004A7225"/>
    <w:rsid w:val="004B0BCB"/>
    <w:rsid w:val="004B0ED7"/>
    <w:rsid w:val="004B1196"/>
    <w:rsid w:val="004C17D5"/>
    <w:rsid w:val="004C2D3E"/>
    <w:rsid w:val="004D3A0F"/>
    <w:rsid w:val="004D3C06"/>
    <w:rsid w:val="004D5A4D"/>
    <w:rsid w:val="004D64E6"/>
    <w:rsid w:val="004E5604"/>
    <w:rsid w:val="004E5FEC"/>
    <w:rsid w:val="004F638D"/>
    <w:rsid w:val="004F67D7"/>
    <w:rsid w:val="00504725"/>
    <w:rsid w:val="00505AB9"/>
    <w:rsid w:val="00506238"/>
    <w:rsid w:val="00506572"/>
    <w:rsid w:val="00510398"/>
    <w:rsid w:val="005106E0"/>
    <w:rsid w:val="00515BE5"/>
    <w:rsid w:val="0051643C"/>
    <w:rsid w:val="005204DB"/>
    <w:rsid w:val="00520AB9"/>
    <w:rsid w:val="00521F66"/>
    <w:rsid w:val="0053488A"/>
    <w:rsid w:val="0053490B"/>
    <w:rsid w:val="005374A9"/>
    <w:rsid w:val="00541B79"/>
    <w:rsid w:val="00544D58"/>
    <w:rsid w:val="00551C2A"/>
    <w:rsid w:val="00553E83"/>
    <w:rsid w:val="005617F5"/>
    <w:rsid w:val="0056391E"/>
    <w:rsid w:val="00564269"/>
    <w:rsid w:val="00564DF4"/>
    <w:rsid w:val="00566307"/>
    <w:rsid w:val="00571A56"/>
    <w:rsid w:val="005729BB"/>
    <w:rsid w:val="00574015"/>
    <w:rsid w:val="00581058"/>
    <w:rsid w:val="00585330"/>
    <w:rsid w:val="00585AE1"/>
    <w:rsid w:val="0059593B"/>
    <w:rsid w:val="005A110D"/>
    <w:rsid w:val="005A37B2"/>
    <w:rsid w:val="005A5425"/>
    <w:rsid w:val="005A6023"/>
    <w:rsid w:val="005B065C"/>
    <w:rsid w:val="005B0737"/>
    <w:rsid w:val="005B4179"/>
    <w:rsid w:val="005C04A6"/>
    <w:rsid w:val="005C3271"/>
    <w:rsid w:val="005C5B12"/>
    <w:rsid w:val="005C675D"/>
    <w:rsid w:val="005D3BDA"/>
    <w:rsid w:val="005D6CDC"/>
    <w:rsid w:val="005E04C6"/>
    <w:rsid w:val="005E0E54"/>
    <w:rsid w:val="005E3DE3"/>
    <w:rsid w:val="005E3E70"/>
    <w:rsid w:val="005E50D9"/>
    <w:rsid w:val="005E6923"/>
    <w:rsid w:val="005F0FDD"/>
    <w:rsid w:val="005F38DA"/>
    <w:rsid w:val="00600149"/>
    <w:rsid w:val="0060384A"/>
    <w:rsid w:val="00603CD5"/>
    <w:rsid w:val="0061273B"/>
    <w:rsid w:val="0061362B"/>
    <w:rsid w:val="00616F38"/>
    <w:rsid w:val="00617AE0"/>
    <w:rsid w:val="0062100D"/>
    <w:rsid w:val="00621118"/>
    <w:rsid w:val="0062168F"/>
    <w:rsid w:val="00621DBC"/>
    <w:rsid w:val="006229B0"/>
    <w:rsid w:val="00623D8C"/>
    <w:rsid w:val="006248D6"/>
    <w:rsid w:val="006258C2"/>
    <w:rsid w:val="00625958"/>
    <w:rsid w:val="00632B21"/>
    <w:rsid w:val="00632E91"/>
    <w:rsid w:val="00633E7B"/>
    <w:rsid w:val="006376A9"/>
    <w:rsid w:val="00647413"/>
    <w:rsid w:val="00650B18"/>
    <w:rsid w:val="00651762"/>
    <w:rsid w:val="0067018B"/>
    <w:rsid w:val="00673B0E"/>
    <w:rsid w:val="0067616B"/>
    <w:rsid w:val="00683127"/>
    <w:rsid w:val="00683D5C"/>
    <w:rsid w:val="00687080"/>
    <w:rsid w:val="00691E6C"/>
    <w:rsid w:val="00692713"/>
    <w:rsid w:val="00694F6D"/>
    <w:rsid w:val="006955D7"/>
    <w:rsid w:val="00696CFF"/>
    <w:rsid w:val="00696DD3"/>
    <w:rsid w:val="00696F69"/>
    <w:rsid w:val="00697913"/>
    <w:rsid w:val="006A2FFC"/>
    <w:rsid w:val="006A323C"/>
    <w:rsid w:val="006A64DE"/>
    <w:rsid w:val="006A7D30"/>
    <w:rsid w:val="006B2C0D"/>
    <w:rsid w:val="006B44B5"/>
    <w:rsid w:val="006B4E0F"/>
    <w:rsid w:val="006B564F"/>
    <w:rsid w:val="006B6EBB"/>
    <w:rsid w:val="006C08B9"/>
    <w:rsid w:val="006C12E7"/>
    <w:rsid w:val="006C2FEE"/>
    <w:rsid w:val="006C3662"/>
    <w:rsid w:val="006C458F"/>
    <w:rsid w:val="006C5B91"/>
    <w:rsid w:val="006C5FD6"/>
    <w:rsid w:val="006C63DC"/>
    <w:rsid w:val="006C6564"/>
    <w:rsid w:val="006C6D74"/>
    <w:rsid w:val="006D49C0"/>
    <w:rsid w:val="006D5A51"/>
    <w:rsid w:val="006D7CEE"/>
    <w:rsid w:val="006E20A0"/>
    <w:rsid w:val="006E6BD4"/>
    <w:rsid w:val="006F19C0"/>
    <w:rsid w:val="006F60A1"/>
    <w:rsid w:val="006F7326"/>
    <w:rsid w:val="00704AB8"/>
    <w:rsid w:val="00705D6A"/>
    <w:rsid w:val="00706099"/>
    <w:rsid w:val="00711256"/>
    <w:rsid w:val="00714D80"/>
    <w:rsid w:val="00715091"/>
    <w:rsid w:val="00716804"/>
    <w:rsid w:val="00717E7E"/>
    <w:rsid w:val="007228C7"/>
    <w:rsid w:val="00725318"/>
    <w:rsid w:val="00726A7F"/>
    <w:rsid w:val="0073246E"/>
    <w:rsid w:val="0073675A"/>
    <w:rsid w:val="007367EA"/>
    <w:rsid w:val="007367EC"/>
    <w:rsid w:val="00737F10"/>
    <w:rsid w:val="00743460"/>
    <w:rsid w:val="00744DB9"/>
    <w:rsid w:val="00745E93"/>
    <w:rsid w:val="00747C8F"/>
    <w:rsid w:val="007613D9"/>
    <w:rsid w:val="00767453"/>
    <w:rsid w:val="0077032B"/>
    <w:rsid w:val="0077697F"/>
    <w:rsid w:val="00777FFD"/>
    <w:rsid w:val="00781DE9"/>
    <w:rsid w:val="00782946"/>
    <w:rsid w:val="00782B41"/>
    <w:rsid w:val="00786509"/>
    <w:rsid w:val="0078771B"/>
    <w:rsid w:val="007A0735"/>
    <w:rsid w:val="007B7161"/>
    <w:rsid w:val="007C35B1"/>
    <w:rsid w:val="007C4A67"/>
    <w:rsid w:val="007C6269"/>
    <w:rsid w:val="007C7ACA"/>
    <w:rsid w:val="007C7BEC"/>
    <w:rsid w:val="007D0244"/>
    <w:rsid w:val="007D6ED2"/>
    <w:rsid w:val="007E1D79"/>
    <w:rsid w:val="007E23F9"/>
    <w:rsid w:val="007E2F5A"/>
    <w:rsid w:val="007E4341"/>
    <w:rsid w:val="007E64DF"/>
    <w:rsid w:val="007E6C30"/>
    <w:rsid w:val="007E7925"/>
    <w:rsid w:val="007F1052"/>
    <w:rsid w:val="007F3DF4"/>
    <w:rsid w:val="007F436F"/>
    <w:rsid w:val="007F5D5B"/>
    <w:rsid w:val="008014C7"/>
    <w:rsid w:val="008020C6"/>
    <w:rsid w:val="00807DE5"/>
    <w:rsid w:val="0081031A"/>
    <w:rsid w:val="008109D2"/>
    <w:rsid w:val="008152E3"/>
    <w:rsid w:val="0081691E"/>
    <w:rsid w:val="00817F83"/>
    <w:rsid w:val="008231EB"/>
    <w:rsid w:val="00823E67"/>
    <w:rsid w:val="00825FAE"/>
    <w:rsid w:val="00833816"/>
    <w:rsid w:val="008348E8"/>
    <w:rsid w:val="00835EE1"/>
    <w:rsid w:val="00837B5C"/>
    <w:rsid w:val="00837FDE"/>
    <w:rsid w:val="008431E6"/>
    <w:rsid w:val="00843573"/>
    <w:rsid w:val="00850220"/>
    <w:rsid w:val="00855516"/>
    <w:rsid w:val="00856411"/>
    <w:rsid w:val="00857CA7"/>
    <w:rsid w:val="008618F3"/>
    <w:rsid w:val="00862664"/>
    <w:rsid w:val="00864D06"/>
    <w:rsid w:val="00866571"/>
    <w:rsid w:val="00866765"/>
    <w:rsid w:val="00875854"/>
    <w:rsid w:val="00876E6C"/>
    <w:rsid w:val="008815E8"/>
    <w:rsid w:val="00882B80"/>
    <w:rsid w:val="008843B5"/>
    <w:rsid w:val="00885AE9"/>
    <w:rsid w:val="00891093"/>
    <w:rsid w:val="0089643F"/>
    <w:rsid w:val="00896858"/>
    <w:rsid w:val="008A18DD"/>
    <w:rsid w:val="008A2422"/>
    <w:rsid w:val="008B2B71"/>
    <w:rsid w:val="008C0176"/>
    <w:rsid w:val="008C08C7"/>
    <w:rsid w:val="008C3E29"/>
    <w:rsid w:val="008C7378"/>
    <w:rsid w:val="008D3F7D"/>
    <w:rsid w:val="008D5C85"/>
    <w:rsid w:val="008D5D6A"/>
    <w:rsid w:val="008E0140"/>
    <w:rsid w:val="008E0312"/>
    <w:rsid w:val="008E1B85"/>
    <w:rsid w:val="008E5D53"/>
    <w:rsid w:val="008E7229"/>
    <w:rsid w:val="008F31DD"/>
    <w:rsid w:val="008F36A4"/>
    <w:rsid w:val="008F4799"/>
    <w:rsid w:val="008F55B5"/>
    <w:rsid w:val="0090170B"/>
    <w:rsid w:val="00901FA6"/>
    <w:rsid w:val="009056D9"/>
    <w:rsid w:val="00907CAA"/>
    <w:rsid w:val="00913498"/>
    <w:rsid w:val="00913627"/>
    <w:rsid w:val="00917DB9"/>
    <w:rsid w:val="00917EF6"/>
    <w:rsid w:val="009251FE"/>
    <w:rsid w:val="00926366"/>
    <w:rsid w:val="00931922"/>
    <w:rsid w:val="009378AB"/>
    <w:rsid w:val="009415BB"/>
    <w:rsid w:val="00946552"/>
    <w:rsid w:val="0095195A"/>
    <w:rsid w:val="00967712"/>
    <w:rsid w:val="00970CDD"/>
    <w:rsid w:val="00970F25"/>
    <w:rsid w:val="009710CD"/>
    <w:rsid w:val="00971330"/>
    <w:rsid w:val="00976FAC"/>
    <w:rsid w:val="00977250"/>
    <w:rsid w:val="00983E02"/>
    <w:rsid w:val="0098722B"/>
    <w:rsid w:val="00987CBC"/>
    <w:rsid w:val="00995966"/>
    <w:rsid w:val="00995DB8"/>
    <w:rsid w:val="009A1868"/>
    <w:rsid w:val="009A54C9"/>
    <w:rsid w:val="009A6719"/>
    <w:rsid w:val="009B293D"/>
    <w:rsid w:val="009B45E3"/>
    <w:rsid w:val="009B59D6"/>
    <w:rsid w:val="009B5BFE"/>
    <w:rsid w:val="009C14D4"/>
    <w:rsid w:val="009C2FC9"/>
    <w:rsid w:val="009C6500"/>
    <w:rsid w:val="009C7374"/>
    <w:rsid w:val="009D276F"/>
    <w:rsid w:val="009D5791"/>
    <w:rsid w:val="009D62BE"/>
    <w:rsid w:val="009E2F5F"/>
    <w:rsid w:val="009E3DF4"/>
    <w:rsid w:val="009E562A"/>
    <w:rsid w:val="009F39A3"/>
    <w:rsid w:val="009F78A8"/>
    <w:rsid w:val="00A02364"/>
    <w:rsid w:val="00A03605"/>
    <w:rsid w:val="00A061F6"/>
    <w:rsid w:val="00A06360"/>
    <w:rsid w:val="00A06E63"/>
    <w:rsid w:val="00A10310"/>
    <w:rsid w:val="00A10EEA"/>
    <w:rsid w:val="00A11308"/>
    <w:rsid w:val="00A11CFE"/>
    <w:rsid w:val="00A12B86"/>
    <w:rsid w:val="00A12D2F"/>
    <w:rsid w:val="00A23A5C"/>
    <w:rsid w:val="00A30889"/>
    <w:rsid w:val="00A311AA"/>
    <w:rsid w:val="00A330D5"/>
    <w:rsid w:val="00A337A7"/>
    <w:rsid w:val="00A41EB4"/>
    <w:rsid w:val="00A475A1"/>
    <w:rsid w:val="00A47F7D"/>
    <w:rsid w:val="00A514C5"/>
    <w:rsid w:val="00A53B8D"/>
    <w:rsid w:val="00A54BD5"/>
    <w:rsid w:val="00A64535"/>
    <w:rsid w:val="00A67DFE"/>
    <w:rsid w:val="00A70763"/>
    <w:rsid w:val="00A70CA3"/>
    <w:rsid w:val="00A7111D"/>
    <w:rsid w:val="00A71611"/>
    <w:rsid w:val="00A71E3A"/>
    <w:rsid w:val="00A7367E"/>
    <w:rsid w:val="00A75F7D"/>
    <w:rsid w:val="00A76C34"/>
    <w:rsid w:val="00A774B9"/>
    <w:rsid w:val="00A77D36"/>
    <w:rsid w:val="00A80D6F"/>
    <w:rsid w:val="00A81142"/>
    <w:rsid w:val="00A8506E"/>
    <w:rsid w:val="00A8704F"/>
    <w:rsid w:val="00A952FF"/>
    <w:rsid w:val="00A9660B"/>
    <w:rsid w:val="00A96CF4"/>
    <w:rsid w:val="00A97391"/>
    <w:rsid w:val="00A97BE4"/>
    <w:rsid w:val="00A97DBE"/>
    <w:rsid w:val="00AA041D"/>
    <w:rsid w:val="00AA13CE"/>
    <w:rsid w:val="00AA505D"/>
    <w:rsid w:val="00AA604E"/>
    <w:rsid w:val="00AA6C3F"/>
    <w:rsid w:val="00AB042D"/>
    <w:rsid w:val="00AB0BA6"/>
    <w:rsid w:val="00AB4C4E"/>
    <w:rsid w:val="00AB5C38"/>
    <w:rsid w:val="00AB69D0"/>
    <w:rsid w:val="00AC6272"/>
    <w:rsid w:val="00AD116D"/>
    <w:rsid w:val="00AD467D"/>
    <w:rsid w:val="00AD634C"/>
    <w:rsid w:val="00AE29FA"/>
    <w:rsid w:val="00AE2BDD"/>
    <w:rsid w:val="00AE49FD"/>
    <w:rsid w:val="00AE65E6"/>
    <w:rsid w:val="00AE7427"/>
    <w:rsid w:val="00AE77A4"/>
    <w:rsid w:val="00AE7F41"/>
    <w:rsid w:val="00AF03C5"/>
    <w:rsid w:val="00AF0CFA"/>
    <w:rsid w:val="00AF5CAE"/>
    <w:rsid w:val="00AF6238"/>
    <w:rsid w:val="00AF7169"/>
    <w:rsid w:val="00B038A5"/>
    <w:rsid w:val="00B041F5"/>
    <w:rsid w:val="00B0423F"/>
    <w:rsid w:val="00B05518"/>
    <w:rsid w:val="00B1092A"/>
    <w:rsid w:val="00B10C25"/>
    <w:rsid w:val="00B11A01"/>
    <w:rsid w:val="00B1424B"/>
    <w:rsid w:val="00B14310"/>
    <w:rsid w:val="00B16DF3"/>
    <w:rsid w:val="00B20489"/>
    <w:rsid w:val="00B20A3C"/>
    <w:rsid w:val="00B2523F"/>
    <w:rsid w:val="00B32FD7"/>
    <w:rsid w:val="00B34C92"/>
    <w:rsid w:val="00B35E83"/>
    <w:rsid w:val="00B366B2"/>
    <w:rsid w:val="00B43EB2"/>
    <w:rsid w:val="00B47424"/>
    <w:rsid w:val="00B52762"/>
    <w:rsid w:val="00B53534"/>
    <w:rsid w:val="00B53A4B"/>
    <w:rsid w:val="00B56E25"/>
    <w:rsid w:val="00B61778"/>
    <w:rsid w:val="00B63932"/>
    <w:rsid w:val="00B67648"/>
    <w:rsid w:val="00B678EE"/>
    <w:rsid w:val="00B67C9C"/>
    <w:rsid w:val="00B7463E"/>
    <w:rsid w:val="00B758B8"/>
    <w:rsid w:val="00B7731F"/>
    <w:rsid w:val="00B80F63"/>
    <w:rsid w:val="00B840FD"/>
    <w:rsid w:val="00B85C56"/>
    <w:rsid w:val="00B878C2"/>
    <w:rsid w:val="00B904A4"/>
    <w:rsid w:val="00B905EE"/>
    <w:rsid w:val="00B926D2"/>
    <w:rsid w:val="00B94F89"/>
    <w:rsid w:val="00B95173"/>
    <w:rsid w:val="00B968B5"/>
    <w:rsid w:val="00BA61CE"/>
    <w:rsid w:val="00BA63B5"/>
    <w:rsid w:val="00BA6E86"/>
    <w:rsid w:val="00BB2BF2"/>
    <w:rsid w:val="00BB31A6"/>
    <w:rsid w:val="00BC1BF9"/>
    <w:rsid w:val="00BD0CF6"/>
    <w:rsid w:val="00BD2BCE"/>
    <w:rsid w:val="00BD2F4A"/>
    <w:rsid w:val="00BD4DF1"/>
    <w:rsid w:val="00BD66B1"/>
    <w:rsid w:val="00BE2458"/>
    <w:rsid w:val="00BE627B"/>
    <w:rsid w:val="00BE64D3"/>
    <w:rsid w:val="00BE7357"/>
    <w:rsid w:val="00BF1D1B"/>
    <w:rsid w:val="00BF480A"/>
    <w:rsid w:val="00BF567B"/>
    <w:rsid w:val="00BF6006"/>
    <w:rsid w:val="00BF62DE"/>
    <w:rsid w:val="00BF7428"/>
    <w:rsid w:val="00C00A68"/>
    <w:rsid w:val="00C00D4D"/>
    <w:rsid w:val="00C00E84"/>
    <w:rsid w:val="00C05AE0"/>
    <w:rsid w:val="00C05B41"/>
    <w:rsid w:val="00C14264"/>
    <w:rsid w:val="00C165B5"/>
    <w:rsid w:val="00C200F0"/>
    <w:rsid w:val="00C20134"/>
    <w:rsid w:val="00C3499D"/>
    <w:rsid w:val="00C352AA"/>
    <w:rsid w:val="00C378D1"/>
    <w:rsid w:val="00C41DED"/>
    <w:rsid w:val="00C43F66"/>
    <w:rsid w:val="00C51BB5"/>
    <w:rsid w:val="00C52EC4"/>
    <w:rsid w:val="00C53219"/>
    <w:rsid w:val="00C545DB"/>
    <w:rsid w:val="00C55B90"/>
    <w:rsid w:val="00C57FD3"/>
    <w:rsid w:val="00C64647"/>
    <w:rsid w:val="00C66562"/>
    <w:rsid w:val="00C70191"/>
    <w:rsid w:val="00C7471C"/>
    <w:rsid w:val="00C75D80"/>
    <w:rsid w:val="00C75DB2"/>
    <w:rsid w:val="00C762AC"/>
    <w:rsid w:val="00C80A7B"/>
    <w:rsid w:val="00C87A1F"/>
    <w:rsid w:val="00C90478"/>
    <w:rsid w:val="00C930D2"/>
    <w:rsid w:val="00C950AF"/>
    <w:rsid w:val="00C95A55"/>
    <w:rsid w:val="00CA1AE9"/>
    <w:rsid w:val="00CA1AF2"/>
    <w:rsid w:val="00CA4EAC"/>
    <w:rsid w:val="00CA66EE"/>
    <w:rsid w:val="00CB13CE"/>
    <w:rsid w:val="00CB16E5"/>
    <w:rsid w:val="00CB3F43"/>
    <w:rsid w:val="00CB6C4D"/>
    <w:rsid w:val="00CB71B3"/>
    <w:rsid w:val="00CB75B5"/>
    <w:rsid w:val="00CC1903"/>
    <w:rsid w:val="00CC22C9"/>
    <w:rsid w:val="00CC2B7D"/>
    <w:rsid w:val="00CC30C5"/>
    <w:rsid w:val="00CC37D3"/>
    <w:rsid w:val="00CC3E5C"/>
    <w:rsid w:val="00CC446C"/>
    <w:rsid w:val="00CC530B"/>
    <w:rsid w:val="00CD0406"/>
    <w:rsid w:val="00CD3735"/>
    <w:rsid w:val="00CD47EF"/>
    <w:rsid w:val="00CD76BB"/>
    <w:rsid w:val="00CE276A"/>
    <w:rsid w:val="00CE5DBD"/>
    <w:rsid w:val="00CE68D3"/>
    <w:rsid w:val="00CF0B85"/>
    <w:rsid w:val="00CF17D8"/>
    <w:rsid w:val="00CF3107"/>
    <w:rsid w:val="00CF403F"/>
    <w:rsid w:val="00CF64AF"/>
    <w:rsid w:val="00CF6B26"/>
    <w:rsid w:val="00D03B11"/>
    <w:rsid w:val="00D06C24"/>
    <w:rsid w:val="00D07845"/>
    <w:rsid w:val="00D12212"/>
    <w:rsid w:val="00D12293"/>
    <w:rsid w:val="00D12C5E"/>
    <w:rsid w:val="00D23C02"/>
    <w:rsid w:val="00D25BEA"/>
    <w:rsid w:val="00D26138"/>
    <w:rsid w:val="00D2632D"/>
    <w:rsid w:val="00D27364"/>
    <w:rsid w:val="00D27801"/>
    <w:rsid w:val="00D3024D"/>
    <w:rsid w:val="00D30F9A"/>
    <w:rsid w:val="00D315CA"/>
    <w:rsid w:val="00D41458"/>
    <w:rsid w:val="00D41785"/>
    <w:rsid w:val="00D419D6"/>
    <w:rsid w:val="00D42538"/>
    <w:rsid w:val="00D43861"/>
    <w:rsid w:val="00D46556"/>
    <w:rsid w:val="00D500D8"/>
    <w:rsid w:val="00D51089"/>
    <w:rsid w:val="00D51733"/>
    <w:rsid w:val="00D520A3"/>
    <w:rsid w:val="00D63E61"/>
    <w:rsid w:val="00D71255"/>
    <w:rsid w:val="00D71786"/>
    <w:rsid w:val="00D73C9C"/>
    <w:rsid w:val="00D7421C"/>
    <w:rsid w:val="00D7701C"/>
    <w:rsid w:val="00D77B70"/>
    <w:rsid w:val="00D8002B"/>
    <w:rsid w:val="00D81187"/>
    <w:rsid w:val="00D81A62"/>
    <w:rsid w:val="00D821F3"/>
    <w:rsid w:val="00D823C4"/>
    <w:rsid w:val="00D83B0D"/>
    <w:rsid w:val="00D84BF5"/>
    <w:rsid w:val="00D907DF"/>
    <w:rsid w:val="00D91611"/>
    <w:rsid w:val="00D94DCE"/>
    <w:rsid w:val="00DA2B5D"/>
    <w:rsid w:val="00DA55B6"/>
    <w:rsid w:val="00DA55CB"/>
    <w:rsid w:val="00DA746C"/>
    <w:rsid w:val="00DB1CBB"/>
    <w:rsid w:val="00DB46A6"/>
    <w:rsid w:val="00DB5161"/>
    <w:rsid w:val="00DB5A54"/>
    <w:rsid w:val="00DC0AA9"/>
    <w:rsid w:val="00DC2027"/>
    <w:rsid w:val="00DC2D15"/>
    <w:rsid w:val="00DC67DB"/>
    <w:rsid w:val="00DD130E"/>
    <w:rsid w:val="00DD3B5B"/>
    <w:rsid w:val="00DE25C5"/>
    <w:rsid w:val="00DE2F65"/>
    <w:rsid w:val="00DE2FAF"/>
    <w:rsid w:val="00DE3BBE"/>
    <w:rsid w:val="00DF0A56"/>
    <w:rsid w:val="00DF23B4"/>
    <w:rsid w:val="00E00A71"/>
    <w:rsid w:val="00E0513E"/>
    <w:rsid w:val="00E07CBC"/>
    <w:rsid w:val="00E10305"/>
    <w:rsid w:val="00E113EC"/>
    <w:rsid w:val="00E1322E"/>
    <w:rsid w:val="00E14003"/>
    <w:rsid w:val="00E14C6D"/>
    <w:rsid w:val="00E15FB2"/>
    <w:rsid w:val="00E173FB"/>
    <w:rsid w:val="00E31BBA"/>
    <w:rsid w:val="00E32040"/>
    <w:rsid w:val="00E33643"/>
    <w:rsid w:val="00E34EFB"/>
    <w:rsid w:val="00E36959"/>
    <w:rsid w:val="00E41DBD"/>
    <w:rsid w:val="00E47D58"/>
    <w:rsid w:val="00E50B89"/>
    <w:rsid w:val="00E50F98"/>
    <w:rsid w:val="00E5222C"/>
    <w:rsid w:val="00E52F88"/>
    <w:rsid w:val="00E53212"/>
    <w:rsid w:val="00E575C2"/>
    <w:rsid w:val="00E63ADB"/>
    <w:rsid w:val="00E649BE"/>
    <w:rsid w:val="00E67D51"/>
    <w:rsid w:val="00E7036B"/>
    <w:rsid w:val="00E72965"/>
    <w:rsid w:val="00E75718"/>
    <w:rsid w:val="00E77086"/>
    <w:rsid w:val="00E77ACD"/>
    <w:rsid w:val="00E80F07"/>
    <w:rsid w:val="00E930CE"/>
    <w:rsid w:val="00EA1DF9"/>
    <w:rsid w:val="00EA294A"/>
    <w:rsid w:val="00EA3C55"/>
    <w:rsid w:val="00EB07C8"/>
    <w:rsid w:val="00EB4465"/>
    <w:rsid w:val="00EC1966"/>
    <w:rsid w:val="00EC1C33"/>
    <w:rsid w:val="00EC3068"/>
    <w:rsid w:val="00EC544A"/>
    <w:rsid w:val="00EC7B95"/>
    <w:rsid w:val="00ED05E1"/>
    <w:rsid w:val="00ED0FEE"/>
    <w:rsid w:val="00ED37DB"/>
    <w:rsid w:val="00ED3D6C"/>
    <w:rsid w:val="00ED538A"/>
    <w:rsid w:val="00EE1CD9"/>
    <w:rsid w:val="00EF09A3"/>
    <w:rsid w:val="00EF168F"/>
    <w:rsid w:val="00EF18C0"/>
    <w:rsid w:val="00EF4B29"/>
    <w:rsid w:val="00F01903"/>
    <w:rsid w:val="00F025A9"/>
    <w:rsid w:val="00F04DBB"/>
    <w:rsid w:val="00F054F1"/>
    <w:rsid w:val="00F14892"/>
    <w:rsid w:val="00F22CDE"/>
    <w:rsid w:val="00F24A79"/>
    <w:rsid w:val="00F43086"/>
    <w:rsid w:val="00F43ECC"/>
    <w:rsid w:val="00F45A93"/>
    <w:rsid w:val="00F462A5"/>
    <w:rsid w:val="00F4742E"/>
    <w:rsid w:val="00F47C62"/>
    <w:rsid w:val="00F51CC8"/>
    <w:rsid w:val="00F54360"/>
    <w:rsid w:val="00F55888"/>
    <w:rsid w:val="00F62A37"/>
    <w:rsid w:val="00F63A0C"/>
    <w:rsid w:val="00F6613D"/>
    <w:rsid w:val="00F66AF6"/>
    <w:rsid w:val="00F66C69"/>
    <w:rsid w:val="00F66C84"/>
    <w:rsid w:val="00F73183"/>
    <w:rsid w:val="00F7516B"/>
    <w:rsid w:val="00F80701"/>
    <w:rsid w:val="00F82C39"/>
    <w:rsid w:val="00F85052"/>
    <w:rsid w:val="00F87E8B"/>
    <w:rsid w:val="00F9001B"/>
    <w:rsid w:val="00F9243D"/>
    <w:rsid w:val="00F95629"/>
    <w:rsid w:val="00FA23C2"/>
    <w:rsid w:val="00FA4AD2"/>
    <w:rsid w:val="00FB117F"/>
    <w:rsid w:val="00FB4B8A"/>
    <w:rsid w:val="00FB4F46"/>
    <w:rsid w:val="00FB5018"/>
    <w:rsid w:val="00FB5CEB"/>
    <w:rsid w:val="00FC6ACA"/>
    <w:rsid w:val="00FC71EB"/>
    <w:rsid w:val="00FD42A1"/>
    <w:rsid w:val="00FD47A0"/>
    <w:rsid w:val="00FE2D09"/>
    <w:rsid w:val="00FE6E67"/>
    <w:rsid w:val="00FF14B2"/>
    <w:rsid w:val="00FF5A2A"/>
    <w:rsid w:val="00FF77E4"/>
    <w:rsid w:val="3782A5AF"/>
    <w:rsid w:val="5E22F424"/>
    <w:rsid w:val="684AA8CD"/>
    <w:rsid w:val="738C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B1CA4"/>
  <w15:docId w15:val="{01F4C675-637B-494D-8C8C-8D93C400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22"/>
    <w:rPr>
      <w:sz w:val="24"/>
    </w:rPr>
  </w:style>
  <w:style w:type="paragraph" w:styleId="Heading2">
    <w:name w:val="heading 2"/>
    <w:basedOn w:val="Normal"/>
    <w:next w:val="Normal"/>
    <w:qFormat/>
    <w:rsid w:val="00B20A3C"/>
    <w:pPr>
      <w:keepNext/>
      <w:jc w:val="center"/>
      <w:outlineLvl w:val="1"/>
    </w:pPr>
    <w:rPr>
      <w:rFonts w:ascii="Arial" w:hAnsi="Arial"/>
      <w:sz w:val="32"/>
    </w:rPr>
  </w:style>
  <w:style w:type="paragraph" w:styleId="Heading5">
    <w:name w:val="heading 5"/>
    <w:basedOn w:val="Normal"/>
    <w:next w:val="Normal"/>
    <w:qFormat/>
    <w:rsid w:val="00A47F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2B41"/>
    <w:rPr>
      <w:rFonts w:ascii="Tahoma" w:hAnsi="Tahoma" w:cs="Tahoma"/>
      <w:sz w:val="16"/>
      <w:szCs w:val="16"/>
    </w:rPr>
  </w:style>
  <w:style w:type="table" w:styleId="TableGrid">
    <w:name w:val="Table Grid"/>
    <w:basedOn w:val="TableNormal"/>
    <w:rsid w:val="00BD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3932"/>
    <w:pPr>
      <w:tabs>
        <w:tab w:val="center" w:pos="4153"/>
        <w:tab w:val="right" w:pos="8306"/>
      </w:tabs>
    </w:pPr>
  </w:style>
  <w:style w:type="character" w:styleId="PageNumber">
    <w:name w:val="page number"/>
    <w:basedOn w:val="DefaultParagraphFont"/>
    <w:rsid w:val="00B63932"/>
  </w:style>
  <w:style w:type="character" w:styleId="Hyperlink">
    <w:name w:val="Hyperlink"/>
    <w:basedOn w:val="DefaultParagraphFont"/>
    <w:rsid w:val="001B60BB"/>
    <w:rPr>
      <w:color w:val="0000FF"/>
      <w:u w:val="single"/>
    </w:rPr>
  </w:style>
  <w:style w:type="paragraph" w:styleId="Header">
    <w:name w:val="header"/>
    <w:basedOn w:val="Normal"/>
    <w:link w:val="HeaderChar"/>
    <w:uiPriority w:val="99"/>
    <w:rsid w:val="00E7036B"/>
    <w:pPr>
      <w:tabs>
        <w:tab w:val="center" w:pos="4153"/>
        <w:tab w:val="right" w:pos="8306"/>
      </w:tabs>
    </w:pPr>
  </w:style>
  <w:style w:type="paragraph" w:styleId="NormalWeb">
    <w:name w:val="Normal (Web)"/>
    <w:basedOn w:val="Normal"/>
    <w:rsid w:val="00A47F7D"/>
    <w:pPr>
      <w:spacing w:before="100" w:beforeAutospacing="1" w:after="100" w:afterAutospacing="1"/>
    </w:pPr>
    <w:rPr>
      <w:szCs w:val="24"/>
    </w:rPr>
  </w:style>
  <w:style w:type="paragraph" w:styleId="FootnoteText">
    <w:name w:val="footnote text"/>
    <w:basedOn w:val="Normal"/>
    <w:link w:val="FootnoteTextChar"/>
    <w:uiPriority w:val="99"/>
    <w:semiHidden/>
    <w:rsid w:val="00B20A3C"/>
    <w:pPr>
      <w:widowControl w:val="0"/>
      <w:autoSpaceDE w:val="0"/>
      <w:autoSpaceDN w:val="0"/>
      <w:adjustRightInd w:val="0"/>
    </w:pPr>
    <w:rPr>
      <w:rFonts w:ascii="Arial" w:hAnsi="Arial"/>
      <w:sz w:val="20"/>
      <w:lang w:val="en-US"/>
    </w:rPr>
  </w:style>
  <w:style w:type="paragraph" w:styleId="PlainText">
    <w:name w:val="Plain Text"/>
    <w:basedOn w:val="Normal"/>
    <w:rsid w:val="00B20A3C"/>
    <w:rPr>
      <w:rFonts w:ascii="Courier New" w:hAnsi="Courier New" w:cs="Courier New"/>
      <w:sz w:val="20"/>
      <w:lang w:eastAsia="en-US"/>
    </w:rPr>
  </w:style>
  <w:style w:type="character" w:styleId="FollowedHyperlink">
    <w:name w:val="FollowedHyperlink"/>
    <w:basedOn w:val="DefaultParagraphFont"/>
    <w:uiPriority w:val="99"/>
    <w:semiHidden/>
    <w:unhideWhenUsed/>
    <w:rsid w:val="00EE1CD9"/>
    <w:rPr>
      <w:color w:val="800080" w:themeColor="followedHyperlink"/>
      <w:u w:val="single"/>
    </w:rPr>
  </w:style>
  <w:style w:type="character" w:styleId="HTMLCite">
    <w:name w:val="HTML Cite"/>
    <w:basedOn w:val="DefaultParagraphFont"/>
    <w:uiPriority w:val="99"/>
    <w:semiHidden/>
    <w:unhideWhenUsed/>
    <w:rsid w:val="00EE1CD9"/>
    <w:rPr>
      <w:i/>
      <w:iCs/>
    </w:rPr>
  </w:style>
  <w:style w:type="paragraph" w:styleId="ListParagraph">
    <w:name w:val="List Paragraph"/>
    <w:basedOn w:val="Normal"/>
    <w:uiPriority w:val="34"/>
    <w:qFormat/>
    <w:rsid w:val="00F62A37"/>
    <w:pPr>
      <w:ind w:left="720"/>
      <w:contextualSpacing/>
    </w:pPr>
  </w:style>
  <w:style w:type="character" w:styleId="CommentReference">
    <w:name w:val="annotation reference"/>
    <w:basedOn w:val="DefaultParagraphFont"/>
    <w:uiPriority w:val="99"/>
    <w:semiHidden/>
    <w:unhideWhenUsed/>
    <w:rsid w:val="001B2751"/>
    <w:rPr>
      <w:sz w:val="16"/>
      <w:szCs w:val="16"/>
    </w:rPr>
  </w:style>
  <w:style w:type="paragraph" w:styleId="CommentText">
    <w:name w:val="annotation text"/>
    <w:basedOn w:val="Normal"/>
    <w:link w:val="CommentTextChar"/>
    <w:uiPriority w:val="99"/>
    <w:semiHidden/>
    <w:unhideWhenUsed/>
    <w:rsid w:val="001B2751"/>
    <w:rPr>
      <w:sz w:val="20"/>
    </w:rPr>
  </w:style>
  <w:style w:type="character" w:customStyle="1" w:styleId="CommentTextChar">
    <w:name w:val="Comment Text Char"/>
    <w:basedOn w:val="DefaultParagraphFont"/>
    <w:link w:val="CommentText"/>
    <w:uiPriority w:val="99"/>
    <w:semiHidden/>
    <w:rsid w:val="001B2751"/>
  </w:style>
  <w:style w:type="paragraph" w:styleId="CommentSubject">
    <w:name w:val="annotation subject"/>
    <w:basedOn w:val="CommentText"/>
    <w:next w:val="CommentText"/>
    <w:link w:val="CommentSubjectChar"/>
    <w:uiPriority w:val="99"/>
    <w:semiHidden/>
    <w:unhideWhenUsed/>
    <w:rsid w:val="001B2751"/>
    <w:rPr>
      <w:b/>
      <w:bCs/>
    </w:rPr>
  </w:style>
  <w:style w:type="character" w:customStyle="1" w:styleId="CommentSubjectChar">
    <w:name w:val="Comment Subject Char"/>
    <w:basedOn w:val="CommentTextChar"/>
    <w:link w:val="CommentSubject"/>
    <w:uiPriority w:val="99"/>
    <w:semiHidden/>
    <w:rsid w:val="001B2751"/>
    <w:rPr>
      <w:b/>
      <w:bCs/>
    </w:rPr>
  </w:style>
  <w:style w:type="character" w:styleId="FootnoteReference">
    <w:name w:val="footnote reference"/>
    <w:basedOn w:val="DefaultParagraphFont"/>
    <w:uiPriority w:val="99"/>
    <w:semiHidden/>
    <w:unhideWhenUsed/>
    <w:rsid w:val="00114997"/>
    <w:rPr>
      <w:vertAlign w:val="superscript"/>
    </w:rPr>
  </w:style>
  <w:style w:type="character" w:customStyle="1" w:styleId="FootnoteTextChar">
    <w:name w:val="Footnote Text Char"/>
    <w:basedOn w:val="DefaultParagraphFont"/>
    <w:link w:val="FootnoteText"/>
    <w:uiPriority w:val="99"/>
    <w:semiHidden/>
    <w:rsid w:val="0060384A"/>
    <w:rPr>
      <w:rFonts w:ascii="Arial" w:hAnsi="Arial"/>
      <w:lang w:val="en-US"/>
    </w:rPr>
  </w:style>
  <w:style w:type="table" w:customStyle="1" w:styleId="LightShading1">
    <w:name w:val="Light Shading1"/>
    <w:basedOn w:val="TableNormal"/>
    <w:uiPriority w:val="60"/>
    <w:rsid w:val="00BA6E8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A6E8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0F0470"/>
    <w:rPr>
      <w:color w:val="808080"/>
    </w:rPr>
  </w:style>
  <w:style w:type="paragraph" w:styleId="Title">
    <w:name w:val="Title"/>
    <w:basedOn w:val="Normal"/>
    <w:next w:val="Normal"/>
    <w:link w:val="TitleChar"/>
    <w:uiPriority w:val="10"/>
    <w:qFormat/>
    <w:rsid w:val="00C51B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1BB5"/>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C51BB5"/>
    <w:rPr>
      <w:sz w:val="24"/>
    </w:rPr>
  </w:style>
  <w:style w:type="character" w:customStyle="1" w:styleId="FooterChar">
    <w:name w:val="Footer Char"/>
    <w:basedOn w:val="DefaultParagraphFont"/>
    <w:link w:val="Footer"/>
    <w:uiPriority w:val="99"/>
    <w:rsid w:val="00F95629"/>
    <w:rPr>
      <w:sz w:val="24"/>
    </w:rPr>
  </w:style>
  <w:style w:type="character" w:customStyle="1" w:styleId="UnresolvedMention1">
    <w:name w:val="Unresolved Mention1"/>
    <w:basedOn w:val="DefaultParagraphFont"/>
    <w:uiPriority w:val="99"/>
    <w:semiHidden/>
    <w:unhideWhenUsed/>
    <w:rsid w:val="003C7991"/>
    <w:rPr>
      <w:color w:val="808080"/>
      <w:shd w:val="clear" w:color="auto" w:fill="E6E6E6"/>
    </w:rPr>
  </w:style>
  <w:style w:type="character" w:styleId="UnresolvedMention">
    <w:name w:val="Unresolved Mention"/>
    <w:basedOn w:val="DefaultParagraphFont"/>
    <w:uiPriority w:val="99"/>
    <w:semiHidden/>
    <w:unhideWhenUsed/>
    <w:rsid w:val="00430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141">
      <w:bodyDiv w:val="1"/>
      <w:marLeft w:val="0"/>
      <w:marRight w:val="0"/>
      <w:marTop w:val="60"/>
      <w:marBottom w:val="0"/>
      <w:divBdr>
        <w:top w:val="none" w:sz="0" w:space="0" w:color="auto"/>
        <w:left w:val="none" w:sz="0" w:space="0" w:color="auto"/>
        <w:bottom w:val="none" w:sz="0" w:space="0" w:color="auto"/>
        <w:right w:val="none" w:sz="0" w:space="0" w:color="auto"/>
      </w:divBdr>
      <w:divsChild>
        <w:div w:id="877276290">
          <w:marLeft w:val="0"/>
          <w:marRight w:val="0"/>
          <w:marTop w:val="0"/>
          <w:marBottom w:val="0"/>
          <w:divBdr>
            <w:top w:val="none" w:sz="0" w:space="0" w:color="auto"/>
            <w:left w:val="none" w:sz="0" w:space="0" w:color="auto"/>
            <w:bottom w:val="none" w:sz="0" w:space="0" w:color="auto"/>
            <w:right w:val="none" w:sz="0" w:space="0" w:color="auto"/>
          </w:divBdr>
          <w:divsChild>
            <w:div w:id="1104304175">
              <w:marLeft w:val="0"/>
              <w:marRight w:val="0"/>
              <w:marTop w:val="0"/>
              <w:marBottom w:val="0"/>
              <w:divBdr>
                <w:top w:val="none" w:sz="0" w:space="0" w:color="auto"/>
                <w:left w:val="none" w:sz="0" w:space="0" w:color="auto"/>
                <w:bottom w:val="none" w:sz="0" w:space="0" w:color="auto"/>
                <w:right w:val="none" w:sz="0" w:space="0" w:color="auto"/>
              </w:divBdr>
              <w:divsChild>
                <w:div w:id="580337099">
                  <w:marLeft w:val="0"/>
                  <w:marRight w:val="0"/>
                  <w:marTop w:val="0"/>
                  <w:marBottom w:val="0"/>
                  <w:divBdr>
                    <w:top w:val="none" w:sz="0" w:space="0" w:color="auto"/>
                    <w:left w:val="none" w:sz="0" w:space="0" w:color="auto"/>
                    <w:bottom w:val="none" w:sz="0" w:space="0" w:color="auto"/>
                    <w:right w:val="none" w:sz="0" w:space="0" w:color="auto"/>
                  </w:divBdr>
                  <w:divsChild>
                    <w:div w:id="1398937139">
                      <w:marLeft w:val="0"/>
                      <w:marRight w:val="0"/>
                      <w:marTop w:val="60"/>
                      <w:marBottom w:val="0"/>
                      <w:divBdr>
                        <w:top w:val="none" w:sz="0" w:space="0" w:color="auto"/>
                        <w:left w:val="none" w:sz="0" w:space="0" w:color="auto"/>
                        <w:bottom w:val="none" w:sz="0" w:space="0" w:color="auto"/>
                        <w:right w:val="none" w:sz="0" w:space="0" w:color="auto"/>
                      </w:divBdr>
                      <w:divsChild>
                        <w:div w:id="1320617476">
                          <w:marLeft w:val="0"/>
                          <w:marRight w:val="0"/>
                          <w:marTop w:val="0"/>
                          <w:marBottom w:val="0"/>
                          <w:divBdr>
                            <w:top w:val="none" w:sz="0" w:space="0" w:color="auto"/>
                            <w:left w:val="none" w:sz="0" w:space="0" w:color="auto"/>
                            <w:bottom w:val="none" w:sz="0" w:space="0" w:color="auto"/>
                            <w:right w:val="none" w:sz="0" w:space="0" w:color="auto"/>
                          </w:divBdr>
                          <w:divsChild>
                            <w:div w:id="1682004747">
                              <w:marLeft w:val="2760"/>
                              <w:marRight w:val="5280"/>
                              <w:marTop w:val="0"/>
                              <w:marBottom w:val="0"/>
                              <w:divBdr>
                                <w:top w:val="none" w:sz="0" w:space="0" w:color="auto"/>
                                <w:left w:val="none" w:sz="0" w:space="0" w:color="auto"/>
                                <w:bottom w:val="none" w:sz="0" w:space="0" w:color="auto"/>
                                <w:right w:val="none" w:sz="0" w:space="0" w:color="auto"/>
                              </w:divBdr>
                              <w:divsChild>
                                <w:div w:id="724911325">
                                  <w:marLeft w:val="0"/>
                                  <w:marRight w:val="0"/>
                                  <w:marTop w:val="0"/>
                                  <w:marBottom w:val="0"/>
                                  <w:divBdr>
                                    <w:top w:val="none" w:sz="0" w:space="0" w:color="auto"/>
                                    <w:left w:val="none" w:sz="0" w:space="0" w:color="auto"/>
                                    <w:bottom w:val="none" w:sz="0" w:space="0" w:color="auto"/>
                                    <w:right w:val="none" w:sz="0" w:space="0" w:color="auto"/>
                                  </w:divBdr>
                                  <w:divsChild>
                                    <w:div w:id="1042828027">
                                      <w:marLeft w:val="0"/>
                                      <w:marRight w:val="0"/>
                                      <w:marTop w:val="0"/>
                                      <w:marBottom w:val="0"/>
                                      <w:divBdr>
                                        <w:top w:val="none" w:sz="0" w:space="0" w:color="auto"/>
                                        <w:left w:val="none" w:sz="0" w:space="0" w:color="auto"/>
                                        <w:bottom w:val="none" w:sz="0" w:space="0" w:color="auto"/>
                                        <w:right w:val="none" w:sz="0" w:space="0" w:color="auto"/>
                                      </w:divBdr>
                                      <w:divsChild>
                                        <w:div w:id="2046056279">
                                          <w:marLeft w:val="0"/>
                                          <w:marRight w:val="0"/>
                                          <w:marTop w:val="0"/>
                                          <w:marBottom w:val="0"/>
                                          <w:divBdr>
                                            <w:top w:val="none" w:sz="0" w:space="0" w:color="auto"/>
                                            <w:left w:val="none" w:sz="0" w:space="0" w:color="auto"/>
                                            <w:bottom w:val="none" w:sz="0" w:space="0" w:color="auto"/>
                                            <w:right w:val="none" w:sz="0" w:space="0" w:color="auto"/>
                                          </w:divBdr>
                                          <w:divsChild>
                                            <w:div w:id="2131774873">
                                              <w:marLeft w:val="0"/>
                                              <w:marRight w:val="0"/>
                                              <w:marTop w:val="0"/>
                                              <w:marBottom w:val="0"/>
                                              <w:divBdr>
                                                <w:top w:val="none" w:sz="0" w:space="0" w:color="auto"/>
                                                <w:left w:val="none" w:sz="0" w:space="0" w:color="auto"/>
                                                <w:bottom w:val="none" w:sz="0" w:space="0" w:color="auto"/>
                                                <w:right w:val="none" w:sz="0" w:space="0" w:color="auto"/>
                                              </w:divBdr>
                                              <w:divsChild>
                                                <w:div w:id="1079670525">
                                                  <w:marLeft w:val="0"/>
                                                  <w:marRight w:val="0"/>
                                                  <w:marTop w:val="0"/>
                                                  <w:marBottom w:val="0"/>
                                                  <w:divBdr>
                                                    <w:top w:val="none" w:sz="0" w:space="0" w:color="auto"/>
                                                    <w:left w:val="none" w:sz="0" w:space="0" w:color="auto"/>
                                                    <w:bottom w:val="none" w:sz="0" w:space="0" w:color="auto"/>
                                                    <w:right w:val="none" w:sz="0" w:space="0" w:color="auto"/>
                                                  </w:divBdr>
                                                  <w:divsChild>
                                                    <w:div w:id="1763254002">
                                                      <w:marLeft w:val="0"/>
                                                      <w:marRight w:val="0"/>
                                                      <w:marTop w:val="0"/>
                                                      <w:marBottom w:val="0"/>
                                                      <w:divBdr>
                                                        <w:top w:val="none" w:sz="0" w:space="0" w:color="auto"/>
                                                        <w:left w:val="none" w:sz="0" w:space="0" w:color="auto"/>
                                                        <w:bottom w:val="none" w:sz="0" w:space="0" w:color="auto"/>
                                                        <w:right w:val="none" w:sz="0" w:space="0" w:color="auto"/>
                                                      </w:divBdr>
                                                      <w:divsChild>
                                                        <w:div w:id="528683255">
                                                          <w:marLeft w:val="0"/>
                                                          <w:marRight w:val="0"/>
                                                          <w:marTop w:val="0"/>
                                                          <w:marBottom w:val="0"/>
                                                          <w:divBdr>
                                                            <w:top w:val="none" w:sz="0" w:space="0" w:color="auto"/>
                                                            <w:left w:val="none" w:sz="0" w:space="0" w:color="auto"/>
                                                            <w:bottom w:val="none" w:sz="0" w:space="0" w:color="auto"/>
                                                            <w:right w:val="none" w:sz="0" w:space="0" w:color="auto"/>
                                                          </w:divBdr>
                                                          <w:divsChild>
                                                            <w:div w:id="1261528595">
                                                              <w:marLeft w:val="0"/>
                                                              <w:marRight w:val="0"/>
                                                              <w:marTop w:val="0"/>
                                                              <w:marBottom w:val="0"/>
                                                              <w:divBdr>
                                                                <w:top w:val="none" w:sz="0" w:space="0" w:color="auto"/>
                                                                <w:left w:val="none" w:sz="0" w:space="0" w:color="auto"/>
                                                                <w:bottom w:val="none" w:sz="0" w:space="0" w:color="auto"/>
                                                                <w:right w:val="none" w:sz="0" w:space="0" w:color="auto"/>
                                                              </w:divBdr>
                                                              <w:divsChild>
                                                                <w:div w:id="323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357838">
      <w:bodyDiv w:val="1"/>
      <w:marLeft w:val="0"/>
      <w:marRight w:val="0"/>
      <w:marTop w:val="0"/>
      <w:marBottom w:val="0"/>
      <w:divBdr>
        <w:top w:val="none" w:sz="0" w:space="0" w:color="auto"/>
        <w:left w:val="none" w:sz="0" w:space="0" w:color="auto"/>
        <w:bottom w:val="none" w:sz="0" w:space="0" w:color="auto"/>
        <w:right w:val="none" w:sz="0" w:space="0" w:color="auto"/>
      </w:divBdr>
    </w:div>
    <w:div w:id="453598825">
      <w:bodyDiv w:val="1"/>
      <w:marLeft w:val="0"/>
      <w:marRight w:val="0"/>
      <w:marTop w:val="60"/>
      <w:marBottom w:val="0"/>
      <w:divBdr>
        <w:top w:val="none" w:sz="0" w:space="0" w:color="auto"/>
        <w:left w:val="none" w:sz="0" w:space="0" w:color="auto"/>
        <w:bottom w:val="none" w:sz="0" w:space="0" w:color="auto"/>
        <w:right w:val="none" w:sz="0" w:space="0" w:color="auto"/>
      </w:divBdr>
      <w:divsChild>
        <w:div w:id="407462332">
          <w:marLeft w:val="0"/>
          <w:marRight w:val="0"/>
          <w:marTop w:val="0"/>
          <w:marBottom w:val="0"/>
          <w:divBdr>
            <w:top w:val="none" w:sz="0" w:space="0" w:color="auto"/>
            <w:left w:val="none" w:sz="0" w:space="0" w:color="auto"/>
            <w:bottom w:val="none" w:sz="0" w:space="0" w:color="auto"/>
            <w:right w:val="none" w:sz="0" w:space="0" w:color="auto"/>
          </w:divBdr>
          <w:divsChild>
            <w:div w:id="1223980121">
              <w:marLeft w:val="0"/>
              <w:marRight w:val="0"/>
              <w:marTop w:val="0"/>
              <w:marBottom w:val="0"/>
              <w:divBdr>
                <w:top w:val="none" w:sz="0" w:space="0" w:color="auto"/>
                <w:left w:val="none" w:sz="0" w:space="0" w:color="auto"/>
                <w:bottom w:val="none" w:sz="0" w:space="0" w:color="auto"/>
                <w:right w:val="none" w:sz="0" w:space="0" w:color="auto"/>
              </w:divBdr>
              <w:divsChild>
                <w:div w:id="1210847572">
                  <w:marLeft w:val="0"/>
                  <w:marRight w:val="0"/>
                  <w:marTop w:val="0"/>
                  <w:marBottom w:val="0"/>
                  <w:divBdr>
                    <w:top w:val="none" w:sz="0" w:space="0" w:color="auto"/>
                    <w:left w:val="none" w:sz="0" w:space="0" w:color="auto"/>
                    <w:bottom w:val="none" w:sz="0" w:space="0" w:color="auto"/>
                    <w:right w:val="none" w:sz="0" w:space="0" w:color="auto"/>
                  </w:divBdr>
                  <w:divsChild>
                    <w:div w:id="1744644201">
                      <w:marLeft w:val="0"/>
                      <w:marRight w:val="0"/>
                      <w:marTop w:val="60"/>
                      <w:marBottom w:val="0"/>
                      <w:divBdr>
                        <w:top w:val="none" w:sz="0" w:space="0" w:color="auto"/>
                        <w:left w:val="none" w:sz="0" w:space="0" w:color="auto"/>
                        <w:bottom w:val="none" w:sz="0" w:space="0" w:color="auto"/>
                        <w:right w:val="none" w:sz="0" w:space="0" w:color="auto"/>
                      </w:divBdr>
                      <w:divsChild>
                        <w:div w:id="2049791021">
                          <w:marLeft w:val="0"/>
                          <w:marRight w:val="0"/>
                          <w:marTop w:val="0"/>
                          <w:marBottom w:val="0"/>
                          <w:divBdr>
                            <w:top w:val="none" w:sz="0" w:space="0" w:color="auto"/>
                            <w:left w:val="none" w:sz="0" w:space="0" w:color="auto"/>
                            <w:bottom w:val="none" w:sz="0" w:space="0" w:color="auto"/>
                            <w:right w:val="none" w:sz="0" w:space="0" w:color="auto"/>
                          </w:divBdr>
                          <w:divsChild>
                            <w:div w:id="426465903">
                              <w:marLeft w:val="2760"/>
                              <w:marRight w:val="5280"/>
                              <w:marTop w:val="0"/>
                              <w:marBottom w:val="0"/>
                              <w:divBdr>
                                <w:top w:val="none" w:sz="0" w:space="0" w:color="auto"/>
                                <w:left w:val="none" w:sz="0" w:space="0" w:color="auto"/>
                                <w:bottom w:val="none" w:sz="0" w:space="0" w:color="auto"/>
                                <w:right w:val="none" w:sz="0" w:space="0" w:color="auto"/>
                              </w:divBdr>
                              <w:divsChild>
                                <w:div w:id="2117826732">
                                  <w:marLeft w:val="0"/>
                                  <w:marRight w:val="0"/>
                                  <w:marTop w:val="0"/>
                                  <w:marBottom w:val="0"/>
                                  <w:divBdr>
                                    <w:top w:val="none" w:sz="0" w:space="0" w:color="auto"/>
                                    <w:left w:val="none" w:sz="0" w:space="0" w:color="auto"/>
                                    <w:bottom w:val="none" w:sz="0" w:space="0" w:color="auto"/>
                                    <w:right w:val="none" w:sz="0" w:space="0" w:color="auto"/>
                                  </w:divBdr>
                                  <w:divsChild>
                                    <w:div w:id="1049643880">
                                      <w:marLeft w:val="0"/>
                                      <w:marRight w:val="0"/>
                                      <w:marTop w:val="0"/>
                                      <w:marBottom w:val="0"/>
                                      <w:divBdr>
                                        <w:top w:val="none" w:sz="0" w:space="0" w:color="auto"/>
                                        <w:left w:val="none" w:sz="0" w:space="0" w:color="auto"/>
                                        <w:bottom w:val="none" w:sz="0" w:space="0" w:color="auto"/>
                                        <w:right w:val="none" w:sz="0" w:space="0" w:color="auto"/>
                                      </w:divBdr>
                                      <w:divsChild>
                                        <w:div w:id="775323108">
                                          <w:marLeft w:val="0"/>
                                          <w:marRight w:val="0"/>
                                          <w:marTop w:val="0"/>
                                          <w:marBottom w:val="0"/>
                                          <w:divBdr>
                                            <w:top w:val="none" w:sz="0" w:space="0" w:color="auto"/>
                                            <w:left w:val="none" w:sz="0" w:space="0" w:color="auto"/>
                                            <w:bottom w:val="none" w:sz="0" w:space="0" w:color="auto"/>
                                            <w:right w:val="none" w:sz="0" w:space="0" w:color="auto"/>
                                          </w:divBdr>
                                          <w:divsChild>
                                            <w:div w:id="979532800">
                                              <w:marLeft w:val="0"/>
                                              <w:marRight w:val="0"/>
                                              <w:marTop w:val="0"/>
                                              <w:marBottom w:val="0"/>
                                              <w:divBdr>
                                                <w:top w:val="none" w:sz="0" w:space="0" w:color="auto"/>
                                                <w:left w:val="none" w:sz="0" w:space="0" w:color="auto"/>
                                                <w:bottom w:val="none" w:sz="0" w:space="0" w:color="auto"/>
                                                <w:right w:val="none" w:sz="0" w:space="0" w:color="auto"/>
                                              </w:divBdr>
                                              <w:divsChild>
                                                <w:div w:id="717632841">
                                                  <w:marLeft w:val="0"/>
                                                  <w:marRight w:val="0"/>
                                                  <w:marTop w:val="0"/>
                                                  <w:marBottom w:val="0"/>
                                                  <w:divBdr>
                                                    <w:top w:val="none" w:sz="0" w:space="0" w:color="auto"/>
                                                    <w:left w:val="none" w:sz="0" w:space="0" w:color="auto"/>
                                                    <w:bottom w:val="none" w:sz="0" w:space="0" w:color="auto"/>
                                                    <w:right w:val="none" w:sz="0" w:space="0" w:color="auto"/>
                                                  </w:divBdr>
                                                  <w:divsChild>
                                                    <w:div w:id="1848714667">
                                                      <w:marLeft w:val="0"/>
                                                      <w:marRight w:val="0"/>
                                                      <w:marTop w:val="0"/>
                                                      <w:marBottom w:val="0"/>
                                                      <w:divBdr>
                                                        <w:top w:val="none" w:sz="0" w:space="0" w:color="auto"/>
                                                        <w:left w:val="none" w:sz="0" w:space="0" w:color="auto"/>
                                                        <w:bottom w:val="none" w:sz="0" w:space="0" w:color="auto"/>
                                                        <w:right w:val="none" w:sz="0" w:space="0" w:color="auto"/>
                                                      </w:divBdr>
                                                      <w:divsChild>
                                                        <w:div w:id="1248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209182">
      <w:bodyDiv w:val="1"/>
      <w:marLeft w:val="0"/>
      <w:marRight w:val="0"/>
      <w:marTop w:val="0"/>
      <w:marBottom w:val="0"/>
      <w:divBdr>
        <w:top w:val="none" w:sz="0" w:space="0" w:color="auto"/>
        <w:left w:val="none" w:sz="0" w:space="0" w:color="auto"/>
        <w:bottom w:val="none" w:sz="0" w:space="0" w:color="auto"/>
        <w:right w:val="none" w:sz="0" w:space="0" w:color="auto"/>
      </w:divBdr>
    </w:div>
    <w:div w:id="540481421">
      <w:bodyDiv w:val="1"/>
      <w:marLeft w:val="0"/>
      <w:marRight w:val="0"/>
      <w:marTop w:val="0"/>
      <w:marBottom w:val="0"/>
      <w:divBdr>
        <w:top w:val="none" w:sz="0" w:space="0" w:color="auto"/>
        <w:left w:val="none" w:sz="0" w:space="0" w:color="auto"/>
        <w:bottom w:val="none" w:sz="0" w:space="0" w:color="auto"/>
        <w:right w:val="none" w:sz="0" w:space="0" w:color="auto"/>
      </w:divBdr>
    </w:div>
    <w:div w:id="627005296">
      <w:bodyDiv w:val="1"/>
      <w:marLeft w:val="0"/>
      <w:marRight w:val="0"/>
      <w:marTop w:val="60"/>
      <w:marBottom w:val="0"/>
      <w:divBdr>
        <w:top w:val="none" w:sz="0" w:space="0" w:color="auto"/>
        <w:left w:val="none" w:sz="0" w:space="0" w:color="auto"/>
        <w:bottom w:val="none" w:sz="0" w:space="0" w:color="auto"/>
        <w:right w:val="none" w:sz="0" w:space="0" w:color="auto"/>
      </w:divBdr>
      <w:divsChild>
        <w:div w:id="1655911178">
          <w:marLeft w:val="0"/>
          <w:marRight w:val="0"/>
          <w:marTop w:val="0"/>
          <w:marBottom w:val="0"/>
          <w:divBdr>
            <w:top w:val="none" w:sz="0" w:space="0" w:color="auto"/>
            <w:left w:val="none" w:sz="0" w:space="0" w:color="auto"/>
            <w:bottom w:val="none" w:sz="0" w:space="0" w:color="auto"/>
            <w:right w:val="none" w:sz="0" w:space="0" w:color="auto"/>
          </w:divBdr>
          <w:divsChild>
            <w:div w:id="442118644">
              <w:marLeft w:val="0"/>
              <w:marRight w:val="0"/>
              <w:marTop w:val="0"/>
              <w:marBottom w:val="0"/>
              <w:divBdr>
                <w:top w:val="none" w:sz="0" w:space="0" w:color="auto"/>
                <w:left w:val="none" w:sz="0" w:space="0" w:color="auto"/>
                <w:bottom w:val="none" w:sz="0" w:space="0" w:color="auto"/>
                <w:right w:val="none" w:sz="0" w:space="0" w:color="auto"/>
              </w:divBdr>
              <w:divsChild>
                <w:div w:id="191110914">
                  <w:marLeft w:val="0"/>
                  <w:marRight w:val="0"/>
                  <w:marTop w:val="0"/>
                  <w:marBottom w:val="0"/>
                  <w:divBdr>
                    <w:top w:val="none" w:sz="0" w:space="0" w:color="auto"/>
                    <w:left w:val="none" w:sz="0" w:space="0" w:color="auto"/>
                    <w:bottom w:val="none" w:sz="0" w:space="0" w:color="auto"/>
                    <w:right w:val="none" w:sz="0" w:space="0" w:color="auto"/>
                  </w:divBdr>
                  <w:divsChild>
                    <w:div w:id="1470824705">
                      <w:marLeft w:val="0"/>
                      <w:marRight w:val="0"/>
                      <w:marTop w:val="60"/>
                      <w:marBottom w:val="0"/>
                      <w:divBdr>
                        <w:top w:val="none" w:sz="0" w:space="0" w:color="auto"/>
                        <w:left w:val="none" w:sz="0" w:space="0" w:color="auto"/>
                        <w:bottom w:val="none" w:sz="0" w:space="0" w:color="auto"/>
                        <w:right w:val="none" w:sz="0" w:space="0" w:color="auto"/>
                      </w:divBdr>
                      <w:divsChild>
                        <w:div w:id="804126886">
                          <w:marLeft w:val="0"/>
                          <w:marRight w:val="0"/>
                          <w:marTop w:val="0"/>
                          <w:marBottom w:val="0"/>
                          <w:divBdr>
                            <w:top w:val="none" w:sz="0" w:space="0" w:color="auto"/>
                            <w:left w:val="none" w:sz="0" w:space="0" w:color="auto"/>
                            <w:bottom w:val="none" w:sz="0" w:space="0" w:color="auto"/>
                            <w:right w:val="none" w:sz="0" w:space="0" w:color="auto"/>
                          </w:divBdr>
                          <w:divsChild>
                            <w:div w:id="1647319760">
                              <w:marLeft w:val="2760"/>
                              <w:marRight w:val="5280"/>
                              <w:marTop w:val="0"/>
                              <w:marBottom w:val="0"/>
                              <w:divBdr>
                                <w:top w:val="none" w:sz="0" w:space="0" w:color="auto"/>
                                <w:left w:val="none" w:sz="0" w:space="0" w:color="auto"/>
                                <w:bottom w:val="none" w:sz="0" w:space="0" w:color="auto"/>
                                <w:right w:val="none" w:sz="0" w:space="0" w:color="auto"/>
                              </w:divBdr>
                              <w:divsChild>
                                <w:div w:id="1637837944">
                                  <w:marLeft w:val="0"/>
                                  <w:marRight w:val="0"/>
                                  <w:marTop w:val="0"/>
                                  <w:marBottom w:val="0"/>
                                  <w:divBdr>
                                    <w:top w:val="none" w:sz="0" w:space="0" w:color="auto"/>
                                    <w:left w:val="none" w:sz="0" w:space="0" w:color="auto"/>
                                    <w:bottom w:val="none" w:sz="0" w:space="0" w:color="auto"/>
                                    <w:right w:val="none" w:sz="0" w:space="0" w:color="auto"/>
                                  </w:divBdr>
                                  <w:divsChild>
                                    <w:div w:id="1469471946">
                                      <w:marLeft w:val="0"/>
                                      <w:marRight w:val="0"/>
                                      <w:marTop w:val="0"/>
                                      <w:marBottom w:val="0"/>
                                      <w:divBdr>
                                        <w:top w:val="none" w:sz="0" w:space="0" w:color="auto"/>
                                        <w:left w:val="none" w:sz="0" w:space="0" w:color="auto"/>
                                        <w:bottom w:val="none" w:sz="0" w:space="0" w:color="auto"/>
                                        <w:right w:val="none" w:sz="0" w:space="0" w:color="auto"/>
                                      </w:divBdr>
                                      <w:divsChild>
                                        <w:div w:id="702828809">
                                          <w:marLeft w:val="0"/>
                                          <w:marRight w:val="0"/>
                                          <w:marTop w:val="0"/>
                                          <w:marBottom w:val="0"/>
                                          <w:divBdr>
                                            <w:top w:val="none" w:sz="0" w:space="0" w:color="auto"/>
                                            <w:left w:val="none" w:sz="0" w:space="0" w:color="auto"/>
                                            <w:bottom w:val="none" w:sz="0" w:space="0" w:color="auto"/>
                                            <w:right w:val="none" w:sz="0" w:space="0" w:color="auto"/>
                                          </w:divBdr>
                                          <w:divsChild>
                                            <w:div w:id="1723017063">
                                              <w:marLeft w:val="0"/>
                                              <w:marRight w:val="0"/>
                                              <w:marTop w:val="0"/>
                                              <w:marBottom w:val="0"/>
                                              <w:divBdr>
                                                <w:top w:val="none" w:sz="0" w:space="0" w:color="auto"/>
                                                <w:left w:val="none" w:sz="0" w:space="0" w:color="auto"/>
                                                <w:bottom w:val="none" w:sz="0" w:space="0" w:color="auto"/>
                                                <w:right w:val="none" w:sz="0" w:space="0" w:color="auto"/>
                                              </w:divBdr>
                                              <w:divsChild>
                                                <w:div w:id="1696149900">
                                                  <w:marLeft w:val="0"/>
                                                  <w:marRight w:val="0"/>
                                                  <w:marTop w:val="0"/>
                                                  <w:marBottom w:val="0"/>
                                                  <w:divBdr>
                                                    <w:top w:val="none" w:sz="0" w:space="0" w:color="auto"/>
                                                    <w:left w:val="none" w:sz="0" w:space="0" w:color="auto"/>
                                                    <w:bottom w:val="none" w:sz="0" w:space="0" w:color="auto"/>
                                                    <w:right w:val="none" w:sz="0" w:space="0" w:color="auto"/>
                                                  </w:divBdr>
                                                  <w:divsChild>
                                                    <w:div w:id="1027295994">
                                                      <w:marLeft w:val="0"/>
                                                      <w:marRight w:val="0"/>
                                                      <w:marTop w:val="0"/>
                                                      <w:marBottom w:val="0"/>
                                                      <w:divBdr>
                                                        <w:top w:val="none" w:sz="0" w:space="0" w:color="auto"/>
                                                        <w:left w:val="none" w:sz="0" w:space="0" w:color="auto"/>
                                                        <w:bottom w:val="none" w:sz="0" w:space="0" w:color="auto"/>
                                                        <w:right w:val="none" w:sz="0" w:space="0" w:color="auto"/>
                                                      </w:divBdr>
                                                      <w:divsChild>
                                                        <w:div w:id="364987622">
                                                          <w:marLeft w:val="0"/>
                                                          <w:marRight w:val="0"/>
                                                          <w:marTop w:val="0"/>
                                                          <w:marBottom w:val="0"/>
                                                          <w:divBdr>
                                                            <w:top w:val="none" w:sz="0" w:space="0" w:color="auto"/>
                                                            <w:left w:val="none" w:sz="0" w:space="0" w:color="auto"/>
                                                            <w:bottom w:val="none" w:sz="0" w:space="0" w:color="auto"/>
                                                            <w:right w:val="none" w:sz="0" w:space="0" w:color="auto"/>
                                                          </w:divBdr>
                                                          <w:divsChild>
                                                            <w:div w:id="656036320">
                                                              <w:marLeft w:val="0"/>
                                                              <w:marRight w:val="0"/>
                                                              <w:marTop w:val="0"/>
                                                              <w:marBottom w:val="0"/>
                                                              <w:divBdr>
                                                                <w:top w:val="none" w:sz="0" w:space="0" w:color="auto"/>
                                                                <w:left w:val="none" w:sz="0" w:space="0" w:color="auto"/>
                                                                <w:bottom w:val="none" w:sz="0" w:space="0" w:color="auto"/>
                                                                <w:right w:val="none" w:sz="0" w:space="0" w:color="auto"/>
                                                              </w:divBdr>
                                                              <w:divsChild>
                                                                <w:div w:id="18849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112963">
      <w:bodyDiv w:val="1"/>
      <w:marLeft w:val="0"/>
      <w:marRight w:val="0"/>
      <w:marTop w:val="0"/>
      <w:marBottom w:val="0"/>
      <w:divBdr>
        <w:top w:val="none" w:sz="0" w:space="0" w:color="auto"/>
        <w:left w:val="none" w:sz="0" w:space="0" w:color="auto"/>
        <w:bottom w:val="none" w:sz="0" w:space="0" w:color="auto"/>
        <w:right w:val="none" w:sz="0" w:space="0" w:color="auto"/>
      </w:divBdr>
    </w:div>
    <w:div w:id="1188102161">
      <w:bodyDiv w:val="1"/>
      <w:marLeft w:val="0"/>
      <w:marRight w:val="0"/>
      <w:marTop w:val="0"/>
      <w:marBottom w:val="0"/>
      <w:divBdr>
        <w:top w:val="none" w:sz="0" w:space="0" w:color="auto"/>
        <w:left w:val="none" w:sz="0" w:space="0" w:color="auto"/>
        <w:bottom w:val="none" w:sz="0" w:space="0" w:color="auto"/>
        <w:right w:val="none" w:sz="0" w:space="0" w:color="auto"/>
      </w:divBdr>
    </w:div>
    <w:div w:id="1344817890">
      <w:bodyDiv w:val="1"/>
      <w:marLeft w:val="0"/>
      <w:marRight w:val="0"/>
      <w:marTop w:val="0"/>
      <w:marBottom w:val="0"/>
      <w:divBdr>
        <w:top w:val="none" w:sz="0" w:space="0" w:color="auto"/>
        <w:left w:val="none" w:sz="0" w:space="0" w:color="auto"/>
        <w:bottom w:val="none" w:sz="0" w:space="0" w:color="auto"/>
        <w:right w:val="none" w:sz="0" w:space="0" w:color="auto"/>
      </w:divBdr>
    </w:div>
    <w:div w:id="1725635271">
      <w:bodyDiv w:val="1"/>
      <w:marLeft w:val="0"/>
      <w:marRight w:val="0"/>
      <w:marTop w:val="60"/>
      <w:marBottom w:val="0"/>
      <w:divBdr>
        <w:top w:val="none" w:sz="0" w:space="0" w:color="auto"/>
        <w:left w:val="none" w:sz="0" w:space="0" w:color="auto"/>
        <w:bottom w:val="none" w:sz="0" w:space="0" w:color="auto"/>
        <w:right w:val="none" w:sz="0" w:space="0" w:color="auto"/>
      </w:divBdr>
      <w:divsChild>
        <w:div w:id="159934117">
          <w:marLeft w:val="0"/>
          <w:marRight w:val="0"/>
          <w:marTop w:val="0"/>
          <w:marBottom w:val="0"/>
          <w:divBdr>
            <w:top w:val="none" w:sz="0" w:space="0" w:color="auto"/>
            <w:left w:val="none" w:sz="0" w:space="0" w:color="auto"/>
            <w:bottom w:val="none" w:sz="0" w:space="0" w:color="auto"/>
            <w:right w:val="none" w:sz="0" w:space="0" w:color="auto"/>
          </w:divBdr>
          <w:divsChild>
            <w:div w:id="332413339">
              <w:marLeft w:val="0"/>
              <w:marRight w:val="0"/>
              <w:marTop w:val="0"/>
              <w:marBottom w:val="0"/>
              <w:divBdr>
                <w:top w:val="none" w:sz="0" w:space="0" w:color="auto"/>
                <w:left w:val="none" w:sz="0" w:space="0" w:color="auto"/>
                <w:bottom w:val="none" w:sz="0" w:space="0" w:color="auto"/>
                <w:right w:val="none" w:sz="0" w:space="0" w:color="auto"/>
              </w:divBdr>
              <w:divsChild>
                <w:div w:id="143083302">
                  <w:marLeft w:val="0"/>
                  <w:marRight w:val="0"/>
                  <w:marTop w:val="0"/>
                  <w:marBottom w:val="0"/>
                  <w:divBdr>
                    <w:top w:val="none" w:sz="0" w:space="0" w:color="auto"/>
                    <w:left w:val="none" w:sz="0" w:space="0" w:color="auto"/>
                    <w:bottom w:val="none" w:sz="0" w:space="0" w:color="auto"/>
                    <w:right w:val="none" w:sz="0" w:space="0" w:color="auto"/>
                  </w:divBdr>
                  <w:divsChild>
                    <w:div w:id="1738284017">
                      <w:marLeft w:val="0"/>
                      <w:marRight w:val="0"/>
                      <w:marTop w:val="60"/>
                      <w:marBottom w:val="0"/>
                      <w:divBdr>
                        <w:top w:val="none" w:sz="0" w:space="0" w:color="auto"/>
                        <w:left w:val="none" w:sz="0" w:space="0" w:color="auto"/>
                        <w:bottom w:val="none" w:sz="0" w:space="0" w:color="auto"/>
                        <w:right w:val="none" w:sz="0" w:space="0" w:color="auto"/>
                      </w:divBdr>
                      <w:divsChild>
                        <w:div w:id="1089153543">
                          <w:marLeft w:val="0"/>
                          <w:marRight w:val="0"/>
                          <w:marTop w:val="0"/>
                          <w:marBottom w:val="0"/>
                          <w:divBdr>
                            <w:top w:val="none" w:sz="0" w:space="0" w:color="auto"/>
                            <w:left w:val="none" w:sz="0" w:space="0" w:color="auto"/>
                            <w:bottom w:val="none" w:sz="0" w:space="0" w:color="auto"/>
                            <w:right w:val="none" w:sz="0" w:space="0" w:color="auto"/>
                          </w:divBdr>
                          <w:divsChild>
                            <w:div w:id="1608587384">
                              <w:marLeft w:val="2760"/>
                              <w:marRight w:val="5280"/>
                              <w:marTop w:val="0"/>
                              <w:marBottom w:val="0"/>
                              <w:divBdr>
                                <w:top w:val="none" w:sz="0" w:space="0" w:color="auto"/>
                                <w:left w:val="none" w:sz="0" w:space="0" w:color="auto"/>
                                <w:bottom w:val="none" w:sz="0" w:space="0" w:color="auto"/>
                                <w:right w:val="none" w:sz="0" w:space="0" w:color="auto"/>
                              </w:divBdr>
                              <w:divsChild>
                                <w:div w:id="1852991391">
                                  <w:marLeft w:val="0"/>
                                  <w:marRight w:val="0"/>
                                  <w:marTop w:val="0"/>
                                  <w:marBottom w:val="0"/>
                                  <w:divBdr>
                                    <w:top w:val="none" w:sz="0" w:space="0" w:color="auto"/>
                                    <w:left w:val="none" w:sz="0" w:space="0" w:color="auto"/>
                                    <w:bottom w:val="none" w:sz="0" w:space="0" w:color="auto"/>
                                    <w:right w:val="none" w:sz="0" w:space="0" w:color="auto"/>
                                  </w:divBdr>
                                  <w:divsChild>
                                    <w:div w:id="1544977463">
                                      <w:marLeft w:val="0"/>
                                      <w:marRight w:val="0"/>
                                      <w:marTop w:val="0"/>
                                      <w:marBottom w:val="0"/>
                                      <w:divBdr>
                                        <w:top w:val="none" w:sz="0" w:space="0" w:color="auto"/>
                                        <w:left w:val="none" w:sz="0" w:space="0" w:color="auto"/>
                                        <w:bottom w:val="none" w:sz="0" w:space="0" w:color="auto"/>
                                        <w:right w:val="none" w:sz="0" w:space="0" w:color="auto"/>
                                      </w:divBdr>
                                      <w:divsChild>
                                        <w:div w:id="1414667542">
                                          <w:marLeft w:val="0"/>
                                          <w:marRight w:val="0"/>
                                          <w:marTop w:val="0"/>
                                          <w:marBottom w:val="0"/>
                                          <w:divBdr>
                                            <w:top w:val="none" w:sz="0" w:space="0" w:color="auto"/>
                                            <w:left w:val="none" w:sz="0" w:space="0" w:color="auto"/>
                                            <w:bottom w:val="none" w:sz="0" w:space="0" w:color="auto"/>
                                            <w:right w:val="none" w:sz="0" w:space="0" w:color="auto"/>
                                          </w:divBdr>
                                          <w:divsChild>
                                            <w:div w:id="820198573">
                                              <w:marLeft w:val="0"/>
                                              <w:marRight w:val="0"/>
                                              <w:marTop w:val="0"/>
                                              <w:marBottom w:val="0"/>
                                              <w:divBdr>
                                                <w:top w:val="none" w:sz="0" w:space="0" w:color="auto"/>
                                                <w:left w:val="none" w:sz="0" w:space="0" w:color="auto"/>
                                                <w:bottom w:val="none" w:sz="0" w:space="0" w:color="auto"/>
                                                <w:right w:val="none" w:sz="0" w:space="0" w:color="auto"/>
                                              </w:divBdr>
                                              <w:divsChild>
                                                <w:div w:id="1163550808">
                                                  <w:marLeft w:val="0"/>
                                                  <w:marRight w:val="0"/>
                                                  <w:marTop w:val="0"/>
                                                  <w:marBottom w:val="0"/>
                                                  <w:divBdr>
                                                    <w:top w:val="none" w:sz="0" w:space="0" w:color="auto"/>
                                                    <w:left w:val="none" w:sz="0" w:space="0" w:color="auto"/>
                                                    <w:bottom w:val="none" w:sz="0" w:space="0" w:color="auto"/>
                                                    <w:right w:val="none" w:sz="0" w:space="0" w:color="auto"/>
                                                  </w:divBdr>
                                                  <w:divsChild>
                                                    <w:div w:id="1739522327">
                                                      <w:marLeft w:val="0"/>
                                                      <w:marRight w:val="0"/>
                                                      <w:marTop w:val="0"/>
                                                      <w:marBottom w:val="0"/>
                                                      <w:divBdr>
                                                        <w:top w:val="none" w:sz="0" w:space="0" w:color="auto"/>
                                                        <w:left w:val="none" w:sz="0" w:space="0" w:color="auto"/>
                                                        <w:bottom w:val="none" w:sz="0" w:space="0" w:color="auto"/>
                                                        <w:right w:val="none" w:sz="0" w:space="0" w:color="auto"/>
                                                      </w:divBdr>
                                                      <w:divsChild>
                                                        <w:div w:id="1806311175">
                                                          <w:marLeft w:val="0"/>
                                                          <w:marRight w:val="0"/>
                                                          <w:marTop w:val="0"/>
                                                          <w:marBottom w:val="0"/>
                                                          <w:divBdr>
                                                            <w:top w:val="none" w:sz="0" w:space="0" w:color="auto"/>
                                                            <w:left w:val="none" w:sz="0" w:space="0" w:color="auto"/>
                                                            <w:bottom w:val="none" w:sz="0" w:space="0" w:color="auto"/>
                                                            <w:right w:val="none" w:sz="0" w:space="0" w:color="auto"/>
                                                          </w:divBdr>
                                                          <w:divsChild>
                                                            <w:div w:id="2042439215">
                                                              <w:marLeft w:val="0"/>
                                                              <w:marRight w:val="0"/>
                                                              <w:marTop w:val="0"/>
                                                              <w:marBottom w:val="0"/>
                                                              <w:divBdr>
                                                                <w:top w:val="none" w:sz="0" w:space="0" w:color="auto"/>
                                                                <w:left w:val="none" w:sz="0" w:space="0" w:color="auto"/>
                                                                <w:bottom w:val="none" w:sz="0" w:space="0" w:color="auto"/>
                                                                <w:right w:val="none" w:sz="0" w:space="0" w:color="auto"/>
                                                              </w:divBdr>
                                                              <w:divsChild>
                                                                <w:div w:id="1778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43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gital-economy-act-2017-part-5-codes-of-practice/research-code-of-practice-and-accreditation-criteria" TargetMode="External"/><Relationship Id="rId18" Type="http://schemas.openxmlformats.org/officeDocument/2006/relationships/hyperlink" Target="https://uksa.statisticsauthority.gov.uk/digitaleconomyact-research-statistics/better-access-to-data-for-research-information-for-processors/list-of-digital-economy-act-accredited-processing-environm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statisticsauthority.gov.uk/about-the-authority/committees/nsdec/data-ethics/self-assessment-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uksa.statisticsauthority.gov.uk/wp-content/uploads/2021/04/DEA_Research_Project_Application_Example.pdf" TargetMode="External"/><Relationship Id="rId20" Type="http://schemas.openxmlformats.org/officeDocument/2006/relationships/hyperlink" Target="https://www.statisticsauthority.gov.uk/privacy-policy/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uksa.statisticsauthority.gov.uk/digitaleconomyact-research-statistics/better-useofdata-for-research-information-for-research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ksa.statisticsauthority.gov.uk/digitaleconomyact-research-statistics/better-access-to-data-for-research-information-for-processors/list-of-digital-economy-act-accredited-processing-environ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sa.statisticsauthority.gov.uk/digitaleconomyact-research-statistics/research-accreditation-pane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uksa.statisticsauthority.gov.uk/digitaleconomyact-research-statistics/better-useofdata-for-research-information-for-research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099C060C2E424783EDF9E1C3515A35"/>
        <w:category>
          <w:name w:val="General"/>
          <w:gallery w:val="placeholder"/>
        </w:category>
        <w:types>
          <w:type w:val="bbPlcHdr"/>
        </w:types>
        <w:behaviors>
          <w:behavior w:val="content"/>
        </w:behaviors>
        <w:guid w:val="{11D5F9CC-F9F4-4C8C-9AA5-6D5A134A42DC}"/>
      </w:docPartPr>
      <w:docPartBody>
        <w:p w:rsidR="003C278B" w:rsidRDefault="00651762" w:rsidP="00651762">
          <w:pPr>
            <w:pStyle w:val="9A099C060C2E424783EDF9E1C3515A353"/>
          </w:pPr>
          <w:r w:rsidRPr="00204936">
            <w:rPr>
              <w:rStyle w:val="PlaceholderText"/>
            </w:rPr>
            <w:t>Click here to enter a date.</w:t>
          </w:r>
        </w:p>
      </w:docPartBody>
    </w:docPart>
    <w:docPart>
      <w:docPartPr>
        <w:name w:val="6420C871819F491D8F08D6DACA69242F"/>
        <w:category>
          <w:name w:val="General"/>
          <w:gallery w:val="placeholder"/>
        </w:category>
        <w:types>
          <w:type w:val="bbPlcHdr"/>
        </w:types>
        <w:behaviors>
          <w:behavior w:val="content"/>
        </w:behaviors>
        <w:guid w:val="{2E214C8E-0116-4C05-AB02-B2355C8C7304}"/>
      </w:docPartPr>
      <w:docPartBody>
        <w:p w:rsidR="003C278B" w:rsidRDefault="00651762" w:rsidP="00651762">
          <w:pPr>
            <w:pStyle w:val="6420C871819F491D8F08D6DACA69242F3"/>
          </w:pPr>
          <w:r w:rsidRPr="00204936">
            <w:rPr>
              <w:rStyle w:val="PlaceholderText"/>
            </w:rPr>
            <w:t>Click here to enter a date.</w:t>
          </w:r>
        </w:p>
      </w:docPartBody>
    </w:docPart>
    <w:docPart>
      <w:docPartPr>
        <w:name w:val="520B5A7C304A422782DE64BDBFE17D6C"/>
        <w:category>
          <w:name w:val="General"/>
          <w:gallery w:val="placeholder"/>
        </w:category>
        <w:types>
          <w:type w:val="bbPlcHdr"/>
        </w:types>
        <w:behaviors>
          <w:behavior w:val="content"/>
        </w:behaviors>
        <w:guid w:val="{C5EA325B-4541-4744-9141-536177404061}"/>
      </w:docPartPr>
      <w:docPartBody>
        <w:p w:rsidR="00F22D16" w:rsidRDefault="00651762" w:rsidP="00651762">
          <w:pPr>
            <w:pStyle w:val="520B5A7C304A422782DE64BDBFE17D6C2"/>
          </w:pPr>
          <w:r w:rsidRPr="00204936">
            <w:rPr>
              <w:rStyle w:val="PlaceholderText"/>
            </w:rPr>
            <w:t>Click here to enter a date.</w:t>
          </w:r>
        </w:p>
      </w:docPartBody>
    </w:docPart>
    <w:docPart>
      <w:docPartPr>
        <w:name w:val="3FA8856AA0B2410BABCB909CD9511FB2"/>
        <w:category>
          <w:name w:val="General"/>
          <w:gallery w:val="placeholder"/>
        </w:category>
        <w:types>
          <w:type w:val="bbPlcHdr"/>
        </w:types>
        <w:behaviors>
          <w:behavior w:val="content"/>
        </w:behaviors>
        <w:guid w:val="{A2873DEC-D014-4AA0-BD7B-79681EDC3D14}"/>
      </w:docPartPr>
      <w:docPartBody>
        <w:p w:rsidR="00F22D16" w:rsidRDefault="00651762" w:rsidP="00651762">
          <w:pPr>
            <w:pStyle w:val="3FA8856AA0B2410BABCB909CD9511FB22"/>
          </w:pPr>
          <w:r w:rsidRPr="00204936">
            <w:rPr>
              <w:rStyle w:val="PlaceholderText"/>
            </w:rPr>
            <w:t>Click here to enter a date.</w:t>
          </w:r>
        </w:p>
      </w:docPartBody>
    </w:docPart>
    <w:docPart>
      <w:docPartPr>
        <w:name w:val="7DB47C2DDE0649B984BD77E5C324D2EF"/>
        <w:category>
          <w:name w:val="General"/>
          <w:gallery w:val="placeholder"/>
        </w:category>
        <w:types>
          <w:type w:val="bbPlcHdr"/>
        </w:types>
        <w:behaviors>
          <w:behavior w:val="content"/>
        </w:behaviors>
        <w:guid w:val="{68414A62-E71F-44A1-A811-C66711798A71}"/>
      </w:docPartPr>
      <w:docPartBody>
        <w:p w:rsidR="00F76C3C" w:rsidRDefault="00651762" w:rsidP="00651762">
          <w:pPr>
            <w:pStyle w:val="7DB47C2DDE0649B984BD77E5C324D2EF1"/>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5DB7"/>
    <w:rsid w:val="00073405"/>
    <w:rsid w:val="00086569"/>
    <w:rsid w:val="000B56AA"/>
    <w:rsid w:val="0014103A"/>
    <w:rsid w:val="00170958"/>
    <w:rsid w:val="00183086"/>
    <w:rsid w:val="002238B5"/>
    <w:rsid w:val="0023299B"/>
    <w:rsid w:val="002E18DA"/>
    <w:rsid w:val="00333BB4"/>
    <w:rsid w:val="00393C8A"/>
    <w:rsid w:val="003B6ECA"/>
    <w:rsid w:val="003C278B"/>
    <w:rsid w:val="004859A1"/>
    <w:rsid w:val="00517FB1"/>
    <w:rsid w:val="00534803"/>
    <w:rsid w:val="00541C7A"/>
    <w:rsid w:val="00651762"/>
    <w:rsid w:val="006A3ED2"/>
    <w:rsid w:val="00734CBC"/>
    <w:rsid w:val="0079666C"/>
    <w:rsid w:val="00892350"/>
    <w:rsid w:val="009223B1"/>
    <w:rsid w:val="009B3E53"/>
    <w:rsid w:val="00AC6249"/>
    <w:rsid w:val="00AE5E4B"/>
    <w:rsid w:val="00B1004E"/>
    <w:rsid w:val="00B31B8F"/>
    <w:rsid w:val="00B35DB7"/>
    <w:rsid w:val="00B733DE"/>
    <w:rsid w:val="00BE00F4"/>
    <w:rsid w:val="00C05DDB"/>
    <w:rsid w:val="00C23B52"/>
    <w:rsid w:val="00C2493C"/>
    <w:rsid w:val="00C255B9"/>
    <w:rsid w:val="00C37E49"/>
    <w:rsid w:val="00C65BAA"/>
    <w:rsid w:val="00C8321F"/>
    <w:rsid w:val="00DC6E34"/>
    <w:rsid w:val="00DE7D08"/>
    <w:rsid w:val="00E47BF5"/>
    <w:rsid w:val="00E865A1"/>
    <w:rsid w:val="00EC6ED1"/>
    <w:rsid w:val="00F22D16"/>
    <w:rsid w:val="00F35962"/>
    <w:rsid w:val="00F76C3C"/>
    <w:rsid w:val="00FA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762"/>
    <w:rPr>
      <w:color w:val="808080"/>
    </w:rPr>
  </w:style>
  <w:style w:type="paragraph" w:customStyle="1" w:styleId="9A099C060C2E424783EDF9E1C3515A353">
    <w:name w:val="9A099C060C2E424783EDF9E1C3515A353"/>
    <w:rsid w:val="00651762"/>
    <w:pPr>
      <w:spacing w:after="0" w:line="240" w:lineRule="auto"/>
    </w:pPr>
    <w:rPr>
      <w:rFonts w:ascii="Times New Roman" w:eastAsia="Times New Roman" w:hAnsi="Times New Roman" w:cs="Times New Roman"/>
      <w:sz w:val="24"/>
      <w:szCs w:val="20"/>
    </w:rPr>
  </w:style>
  <w:style w:type="paragraph" w:customStyle="1" w:styleId="6420C871819F491D8F08D6DACA69242F3">
    <w:name w:val="6420C871819F491D8F08D6DACA69242F3"/>
    <w:rsid w:val="00651762"/>
    <w:pPr>
      <w:spacing w:after="0" w:line="240" w:lineRule="auto"/>
    </w:pPr>
    <w:rPr>
      <w:rFonts w:ascii="Times New Roman" w:eastAsia="Times New Roman" w:hAnsi="Times New Roman" w:cs="Times New Roman"/>
      <w:sz w:val="24"/>
      <w:szCs w:val="20"/>
    </w:rPr>
  </w:style>
  <w:style w:type="paragraph" w:customStyle="1" w:styleId="7DB47C2DDE0649B984BD77E5C324D2EF1">
    <w:name w:val="7DB47C2DDE0649B984BD77E5C324D2EF1"/>
    <w:rsid w:val="00651762"/>
    <w:pPr>
      <w:spacing w:after="0" w:line="240" w:lineRule="auto"/>
    </w:pPr>
    <w:rPr>
      <w:rFonts w:ascii="Times New Roman" w:eastAsia="Times New Roman" w:hAnsi="Times New Roman" w:cs="Times New Roman"/>
      <w:sz w:val="24"/>
      <w:szCs w:val="20"/>
    </w:rPr>
  </w:style>
  <w:style w:type="paragraph" w:customStyle="1" w:styleId="520B5A7C304A422782DE64BDBFE17D6C2">
    <w:name w:val="520B5A7C304A422782DE64BDBFE17D6C2"/>
    <w:rsid w:val="00651762"/>
    <w:pPr>
      <w:spacing w:after="0" w:line="240" w:lineRule="auto"/>
    </w:pPr>
    <w:rPr>
      <w:rFonts w:ascii="Times New Roman" w:eastAsia="Times New Roman" w:hAnsi="Times New Roman" w:cs="Times New Roman"/>
      <w:sz w:val="24"/>
      <w:szCs w:val="20"/>
    </w:rPr>
  </w:style>
  <w:style w:type="paragraph" w:customStyle="1" w:styleId="3FA8856AA0B2410BABCB909CD9511FB22">
    <w:name w:val="3FA8856AA0B2410BABCB909CD9511FB22"/>
    <w:rsid w:val="00651762"/>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8EA6001410E842872DDEB21E5B311A" ma:contentTypeVersion="34" ma:contentTypeDescription="Create a new document." ma:contentTypeScope="" ma:versionID="2417539c40870ea2789b73f7198d4a31">
  <xsd:schema xmlns:xsd="http://www.w3.org/2001/XMLSchema" xmlns:xs="http://www.w3.org/2001/XMLSchema" xmlns:p="http://schemas.microsoft.com/office/2006/metadata/properties" xmlns:ns2="6dab36e7-c487-4780-8e35-3b48fa83d7a8" xmlns:ns3="be7bef9f-c339-4e7a-ab8a-19820c329290" targetNamespace="http://schemas.microsoft.com/office/2006/metadata/properties" ma:root="true" ma:fieldsID="e429eb1e371a9e8dbc02562162bcb581" ns2:_="" ns3:_="">
    <xsd:import namespace="6dab36e7-c487-4780-8e35-3b48fa83d7a8"/>
    <xsd:import namespace="be7bef9f-c339-4e7a-ab8a-19820c329290"/>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b36e7-c487-4780-8e35-3b48fa83d7a8"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305d8a7-b173-4a16-82e0-ba7b338c6e8a}" ma:internalName="TaxCatchAll" ma:showField="CatchAllData" ma:web="6dab36e7-c487-4780-8e35-3b48fa83d7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7bef9f-c339-4e7a-ab8a-19820c3292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 xmlns="6dab36e7-c487-4780-8e35-3b48fa83d7a8">0</Retention>
    <EDRMSOwner xmlns="6dab36e7-c487-4780-8e35-3b48fa83d7a8" xsi:nil="true"/>
    <Record_Type xmlns="6dab36e7-c487-4780-8e35-3b48fa83d7a8" xsi:nil="true"/>
    <RetentionDate xmlns="6dab36e7-c487-4780-8e35-3b48fa83d7a8" xsi:nil="true"/>
    <RetentionType xmlns="6dab36e7-c487-4780-8e35-3b48fa83d7a8">Notify</RetentionType>
    <TaxCatchAll xmlns="6dab36e7-c487-4780-8e35-3b48fa83d7a8" xsi:nil="true"/>
    <lcf76f155ced4ddcb4097134ff3c332f xmlns="be7bef9f-c339-4e7a-ab8a-19820c329290">
      <Terms xmlns="http://schemas.microsoft.com/office/infopath/2007/PartnerControls"/>
    </lcf76f155ced4ddcb4097134ff3c332f>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570A4081-AE5E-4EB8-A455-F823A1DD791B}">
  <ds:schemaRefs>
    <ds:schemaRef ds:uri="http://schemas.openxmlformats.org/officeDocument/2006/bibliography"/>
  </ds:schemaRefs>
</ds:datastoreItem>
</file>

<file path=customXml/itemProps2.xml><?xml version="1.0" encoding="utf-8"?>
<ds:datastoreItem xmlns:ds="http://schemas.openxmlformats.org/officeDocument/2006/customXml" ds:itemID="{E4E0BA21-A7C9-4E3D-929E-6D255A820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b36e7-c487-4780-8e35-3b48fa83d7a8"/>
    <ds:schemaRef ds:uri="be7bef9f-c339-4e7a-ab8a-19820c32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0B9C8-3036-45D8-B3C1-3239DBF4D7CC}">
  <ds:schemaRefs>
    <ds:schemaRef ds:uri="http://schemas.microsoft.com/office/2006/metadata/properties"/>
    <ds:schemaRef ds:uri="http://schemas.microsoft.com/office/infopath/2007/PartnerControls"/>
    <ds:schemaRef ds:uri="6dab36e7-c487-4780-8e35-3b48fa83d7a8"/>
    <ds:schemaRef ds:uri="be7bef9f-c339-4e7a-ab8a-19820c329290"/>
  </ds:schemaRefs>
</ds:datastoreItem>
</file>

<file path=customXml/itemProps4.xml><?xml version="1.0" encoding="utf-8"?>
<ds:datastoreItem xmlns:ds="http://schemas.openxmlformats.org/officeDocument/2006/customXml" ds:itemID="{F73E10B2-E911-4696-8406-91F3ABB4A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1801</Words>
  <Characters>12465</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DEA Project application form</vt:lpstr>
    </vt:vector>
  </TitlesOfParts>
  <Company>Office for National Statistics</Company>
  <LinksUpToDate>false</LinksUpToDate>
  <CharactersWithSpaces>14238</CharactersWithSpaces>
  <SharedDoc>false</SharedDoc>
  <HLinks>
    <vt:vector size="60" baseType="variant">
      <vt:variant>
        <vt:i4>1179696</vt:i4>
      </vt:variant>
      <vt:variant>
        <vt:i4>162</vt:i4>
      </vt:variant>
      <vt:variant>
        <vt:i4>0</vt:i4>
      </vt:variant>
      <vt:variant>
        <vt:i4>5</vt:i4>
      </vt:variant>
      <vt:variant>
        <vt:lpwstr>mailto:Research.Support@ons.gov.uk</vt:lpwstr>
      </vt:variant>
      <vt:variant>
        <vt:lpwstr/>
      </vt:variant>
      <vt:variant>
        <vt:i4>4587584</vt:i4>
      </vt:variant>
      <vt:variant>
        <vt:i4>159</vt:i4>
      </vt:variant>
      <vt:variant>
        <vt:i4>0</vt:i4>
      </vt:variant>
      <vt:variant>
        <vt:i4>5</vt:i4>
      </vt:variant>
      <vt:variant>
        <vt:lpwstr>https://www.statisticsauthority.gov.uk/privacy-policy/privacy-notice/</vt:lpwstr>
      </vt:variant>
      <vt:variant>
        <vt:lpwstr/>
      </vt:variant>
      <vt:variant>
        <vt:i4>8192104</vt:i4>
      </vt:variant>
      <vt:variant>
        <vt:i4>117</vt:i4>
      </vt:variant>
      <vt:variant>
        <vt:i4>0</vt:i4>
      </vt:variant>
      <vt:variant>
        <vt:i4>5</vt:i4>
      </vt:variant>
      <vt:variant>
        <vt:lpwstr>https://www.statisticsauthority.gov.uk/about-the-authority/committees/nsdec/data-ethics/self-assessment-2/</vt:lpwstr>
      </vt:variant>
      <vt:variant>
        <vt:lpwstr/>
      </vt:variant>
      <vt:variant>
        <vt:i4>4980746</vt:i4>
      </vt:variant>
      <vt:variant>
        <vt:i4>6</vt:i4>
      </vt:variant>
      <vt:variant>
        <vt:i4>0</vt:i4>
      </vt:variant>
      <vt:variant>
        <vt:i4>5</vt:i4>
      </vt:variant>
      <vt:variant>
        <vt:lpwstr>https://uksa.statisticsauthority.gov.uk/digitaleconomyact-research-statistics/better-useofdata-for-research-information-for-researchers/</vt:lpwstr>
      </vt:variant>
      <vt:variant>
        <vt:lpwstr/>
      </vt:variant>
      <vt:variant>
        <vt:i4>2359341</vt:i4>
      </vt:variant>
      <vt:variant>
        <vt:i4>3</vt:i4>
      </vt:variant>
      <vt:variant>
        <vt:i4>0</vt:i4>
      </vt:variant>
      <vt:variant>
        <vt:i4>5</vt:i4>
      </vt:variant>
      <vt:variant>
        <vt:lpwstr>https://uksa.statisticsauthority.gov.uk/digitaleconomyact-research-statistics/research-accreditation-panel/</vt:lpwstr>
      </vt:variant>
      <vt:variant>
        <vt:lpwstr>:~:text=The%20role%20of%20the%20Research%20Accreditation%20Panel%20is,RAP%20assess%20each%20project%20against%20the%20following%20criteria%3A</vt:lpwstr>
      </vt:variant>
      <vt:variant>
        <vt:i4>1572883</vt:i4>
      </vt:variant>
      <vt:variant>
        <vt:i4>0</vt:i4>
      </vt:variant>
      <vt:variant>
        <vt:i4>0</vt:i4>
      </vt:variant>
      <vt:variant>
        <vt:i4>5</vt:i4>
      </vt:variant>
      <vt:variant>
        <vt:lpwstr>https://www.gov.uk/government/publications/digital-economy-act-2017-part-5-codes-of-practice/research-code-of-practice-and-accreditation-criteria</vt:lpwstr>
      </vt:variant>
      <vt:variant>
        <vt:lpwstr/>
      </vt:variant>
      <vt:variant>
        <vt:i4>4980736</vt:i4>
      </vt:variant>
      <vt:variant>
        <vt:i4>9</vt:i4>
      </vt:variant>
      <vt:variant>
        <vt:i4>0</vt:i4>
      </vt:variant>
      <vt:variant>
        <vt:i4>5</vt:i4>
      </vt:variant>
      <vt:variant>
        <vt:lpwstr>https://www.ons.gov.uk/aboutus/whatwedo/statistics/requestingstatistics/approvedresearcherscheme</vt:lpwstr>
      </vt:variant>
      <vt:variant>
        <vt:lpwstr/>
      </vt:variant>
      <vt:variant>
        <vt:i4>4980736</vt:i4>
      </vt:variant>
      <vt:variant>
        <vt:i4>6</vt:i4>
      </vt:variant>
      <vt:variant>
        <vt:i4>0</vt:i4>
      </vt:variant>
      <vt:variant>
        <vt:i4>5</vt:i4>
      </vt:variant>
      <vt:variant>
        <vt:lpwstr>https://www.ons.gov.uk/aboutus/whatwedo/statistics/requestingstatistics/approvedresearcherscheme</vt:lpwstr>
      </vt:variant>
      <vt:variant>
        <vt:lpwstr/>
      </vt:variant>
      <vt:variant>
        <vt:i4>4980746</vt:i4>
      </vt:variant>
      <vt:variant>
        <vt:i4>3</vt:i4>
      </vt:variant>
      <vt:variant>
        <vt:i4>0</vt:i4>
      </vt:variant>
      <vt:variant>
        <vt:i4>5</vt:i4>
      </vt:variant>
      <vt:variant>
        <vt:lpwstr>https://uksa.statisticsauthority.gov.uk/digitaleconomyact-research-statistics/better-useofdata-for-research-information-for-researchers/</vt:lpwstr>
      </vt:variant>
      <vt:variant>
        <vt:lpwstr/>
      </vt:variant>
      <vt:variant>
        <vt:i4>4980746</vt:i4>
      </vt:variant>
      <vt:variant>
        <vt:i4>0</vt:i4>
      </vt:variant>
      <vt:variant>
        <vt:i4>0</vt:i4>
      </vt:variant>
      <vt:variant>
        <vt:i4>5</vt:i4>
      </vt:variant>
      <vt:variant>
        <vt:lpwstr>https://uksa.statisticsauthority.gov.uk/digitaleconomyact-research-statistics/better-useofdata-for-research-information-for-researchers/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Project application form</dc:title>
  <dc:subject/>
  <dc:creator>bran</dc:creator>
  <cp:keywords/>
  <cp:lastModifiedBy>Gwillym, Sophie</cp:lastModifiedBy>
  <cp:revision>2</cp:revision>
  <cp:lastPrinted>2019-06-18T10:30:00Z</cp:lastPrinted>
  <dcterms:created xsi:type="dcterms:W3CDTF">2022-12-12T11:50:00Z</dcterms:created>
  <dcterms:modified xsi:type="dcterms:W3CDTF">2022-12-12T11:50:00Z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0x0101003F8EA6001410E842872DDEB21E5B311A</vt:lpwstr>
  </property>
  <property fmtid="{D5CDD505-2E9C-101B-9397-08002B2CF9AE}" pid="3" name="TaxKeyword">
    <vt:lpwstr/>
  </property>
  <property fmtid="{D5CDD505-2E9C-101B-9397-08002B2CF9AE}" pid="4" name="TaxCatchAll">
    <vt:lpwstr>3;#Programme and Project|96356c75-f26d-45f0-a4b1-e809250f704c</vt:lpwstr>
  </property>
  <property fmtid="{D5CDD505-2E9C-101B-9397-08002B2CF9AE}" pid="5" name="RecordType">
    <vt:lpwstr>3;#Programme and Project|96356c75-f26d-45f0-a4b1-e809250f704c</vt:lpwstr>
  </property>
  <property fmtid="{D5CDD505-2E9C-101B-9397-08002B2CF9AE}" pid="6" name="_dlc_policyId">
    <vt:lpwstr>0x01010035E33599CC8D1E47A037F474646B1D58|2057524105</vt:lpwstr>
  </property>
  <property fmtid="{D5CDD505-2E9C-101B-9397-08002B2CF9AE}" pid="7"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8" name="_dlc_DocIdItemGuid">
    <vt:lpwstr>981a0d4d-9368-4b86-a22c-05d51d40e1b8</vt:lpwstr>
  </property>
  <property fmtid="{D5CDD505-2E9C-101B-9397-08002B2CF9AE}" pid="9" name="MediaServiceImageTags">
    <vt:lpwstr/>
  </property>
</Properties>
</file>